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138"/>
      </w:tblGrid>
      <w:tr w:rsidR="00EB0AF1" w:rsidRPr="000821F8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8"/>
            </w:tblGrid>
            <w:tr w:rsidR="00EB0AF1" w:rsidRPr="006E4FD6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AF1" w:rsidRPr="006E4FD6" w:rsidRDefault="00EB0AF1" w:rsidP="00D44BD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B0AF1" w:rsidRPr="006E4FD6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AF1" w:rsidRPr="00DD4778" w:rsidRDefault="00EB0AF1" w:rsidP="00B64454">
                  <w:pPr>
                    <w:pStyle w:val="af1"/>
                    <w:jc w:val="right"/>
                    <w:rPr>
                      <w:sz w:val="20"/>
                    </w:rPr>
                  </w:pPr>
                </w:p>
              </w:tc>
            </w:tr>
            <w:tr w:rsidR="00EB0AF1" w:rsidRPr="006E4FD6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AF1" w:rsidRPr="00DD4778" w:rsidRDefault="00EB0AF1" w:rsidP="00EB0AF1">
                  <w:pPr>
                    <w:pStyle w:val="af1"/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6E4FD6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EB0AF1" w:rsidRPr="000821F8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0821F8">
              <w:rPr>
                <w:b/>
              </w:rPr>
              <w:t>ДОКУМЕНТАЦИЯ</w:t>
            </w:r>
          </w:p>
          <w:p w:rsidR="00EB0AF1" w:rsidRDefault="00257C00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0821F8">
              <w:rPr>
                <w:b/>
              </w:rPr>
              <w:t>О ПРОВЕДЕНИИ</w:t>
            </w:r>
            <w:r w:rsidR="00EB0AF1" w:rsidRPr="000821F8">
              <w:rPr>
                <w:b/>
              </w:rPr>
              <w:t xml:space="preserve"> </w:t>
            </w:r>
            <w:r w:rsidR="00D44BD8" w:rsidRPr="000821F8">
              <w:rPr>
                <w:b/>
              </w:rPr>
              <w:t>ЗАПРОСА ПРЕДЛОЖЕНИЙ</w:t>
            </w:r>
          </w:p>
          <w:p w:rsidR="00EB0AF1" w:rsidRPr="00AA4FAC" w:rsidRDefault="006A6C70" w:rsidP="00331114">
            <w:pPr>
              <w:jc w:val="center"/>
              <w:rPr>
                <w:b/>
              </w:rPr>
            </w:pPr>
            <w:r w:rsidRPr="00127605">
              <w:rPr>
                <w:b/>
              </w:rPr>
              <w:t xml:space="preserve">на право заключения договора на </w:t>
            </w:r>
            <w:r w:rsidR="003D6674">
              <w:rPr>
                <w:b/>
              </w:rPr>
              <w:t xml:space="preserve">разработку концепции </w:t>
            </w:r>
            <w:r w:rsidR="00E27747">
              <w:rPr>
                <w:b/>
              </w:rPr>
              <w:t xml:space="preserve">комплексной </w:t>
            </w:r>
            <w:r w:rsidR="00AA4FAC" w:rsidRPr="00AA4FAC">
              <w:rPr>
                <w:b/>
              </w:rPr>
              <w:t>кампани</w:t>
            </w:r>
            <w:r w:rsidR="003D6674">
              <w:rPr>
                <w:b/>
              </w:rPr>
              <w:t>и</w:t>
            </w:r>
            <w:r w:rsidR="00E27747">
              <w:rPr>
                <w:b/>
              </w:rPr>
              <w:t xml:space="preserve"> по фо</w:t>
            </w:r>
            <w:r w:rsidR="00E27747">
              <w:rPr>
                <w:b/>
              </w:rPr>
              <w:t>р</w:t>
            </w:r>
            <w:r w:rsidR="00E27747">
              <w:rPr>
                <w:b/>
              </w:rPr>
              <w:t>мированию положительного образа предпринимателя, популяризации роли предприн</w:t>
            </w:r>
            <w:r w:rsidR="00E27747">
              <w:rPr>
                <w:b/>
              </w:rPr>
              <w:t>и</w:t>
            </w:r>
            <w:r w:rsidR="00E27747">
              <w:rPr>
                <w:b/>
              </w:rPr>
              <w:t>мательства в Пермском крае</w:t>
            </w:r>
          </w:p>
          <w:p w:rsidR="00EB0AF1" w:rsidRPr="000821F8" w:rsidRDefault="00EB0AF1" w:rsidP="00331114">
            <w:pPr>
              <w:jc w:val="center"/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403786" w:rsidRPr="000821F8" w:rsidRDefault="00403786" w:rsidP="00EB0AF1">
            <w:pPr>
              <w:rPr>
                <w:sz w:val="20"/>
                <w:szCs w:val="20"/>
              </w:rPr>
            </w:pPr>
          </w:p>
          <w:p w:rsidR="00403786" w:rsidRDefault="00403786" w:rsidP="00EB0AF1">
            <w:pPr>
              <w:rPr>
                <w:sz w:val="20"/>
                <w:szCs w:val="20"/>
              </w:rPr>
            </w:pPr>
          </w:p>
          <w:p w:rsidR="00E947BB" w:rsidRDefault="00E947BB" w:rsidP="00EB0AF1">
            <w:pPr>
              <w:rPr>
                <w:sz w:val="20"/>
                <w:szCs w:val="20"/>
              </w:rPr>
            </w:pPr>
          </w:p>
          <w:p w:rsidR="00E947BB" w:rsidRDefault="00E947BB" w:rsidP="00EB0AF1">
            <w:pPr>
              <w:rPr>
                <w:sz w:val="20"/>
                <w:szCs w:val="20"/>
              </w:rPr>
            </w:pPr>
          </w:p>
          <w:p w:rsidR="00E947BB" w:rsidRDefault="00E947BB" w:rsidP="00EB0AF1">
            <w:pPr>
              <w:rPr>
                <w:sz w:val="20"/>
                <w:szCs w:val="20"/>
              </w:rPr>
            </w:pPr>
          </w:p>
          <w:p w:rsidR="00E947BB" w:rsidRDefault="00E947BB" w:rsidP="00EB0AF1">
            <w:pPr>
              <w:rPr>
                <w:sz w:val="20"/>
                <w:szCs w:val="20"/>
              </w:rPr>
            </w:pPr>
          </w:p>
          <w:p w:rsidR="00E947BB" w:rsidRDefault="00E947BB" w:rsidP="00EB0AF1">
            <w:pPr>
              <w:rPr>
                <w:sz w:val="20"/>
                <w:szCs w:val="20"/>
              </w:rPr>
            </w:pPr>
          </w:p>
          <w:p w:rsidR="00E947BB" w:rsidRPr="000821F8" w:rsidRDefault="00E947BB" w:rsidP="00EB0AF1">
            <w:pPr>
              <w:rPr>
                <w:sz w:val="20"/>
                <w:szCs w:val="20"/>
              </w:rPr>
            </w:pPr>
          </w:p>
          <w:p w:rsidR="00403786" w:rsidRPr="000821F8" w:rsidRDefault="00403786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EB0AF1">
            <w:pPr>
              <w:rPr>
                <w:sz w:val="20"/>
                <w:szCs w:val="20"/>
              </w:rPr>
            </w:pPr>
          </w:p>
          <w:p w:rsidR="00EB0AF1" w:rsidRPr="000821F8" w:rsidRDefault="00EB0AF1" w:rsidP="006259CB">
            <w:pPr>
              <w:jc w:val="center"/>
            </w:pPr>
            <w:r w:rsidRPr="000821F8">
              <w:rPr>
                <w:b/>
                <w:sz w:val="20"/>
                <w:szCs w:val="20"/>
              </w:rPr>
              <w:t>ПЕРМЬ,  20</w:t>
            </w:r>
            <w:r w:rsidR="00D80AC0" w:rsidRPr="000821F8">
              <w:rPr>
                <w:b/>
                <w:sz w:val="20"/>
                <w:szCs w:val="20"/>
              </w:rPr>
              <w:t>1</w:t>
            </w:r>
            <w:r w:rsidR="006259CB">
              <w:rPr>
                <w:b/>
                <w:sz w:val="20"/>
                <w:szCs w:val="20"/>
              </w:rPr>
              <w:t>3</w:t>
            </w:r>
            <w:r w:rsidRPr="000821F8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EB0AF1" w:rsidRPr="000821F8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18"/>
          <w:szCs w:val="18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6355756"/>
      <w:bookmarkStart w:id="8" w:name="_Toc15890873"/>
      <w:r w:rsidRPr="000821F8">
        <w:rPr>
          <w:rFonts w:ascii="Times New Roman" w:hAnsi="Times New Roman"/>
          <w:sz w:val="18"/>
          <w:szCs w:val="18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tbl>
      <w:tblPr>
        <w:tblW w:w="0" w:type="auto"/>
        <w:tblLook w:val="01E0"/>
      </w:tblPr>
      <w:tblGrid>
        <w:gridCol w:w="8208"/>
        <w:gridCol w:w="1363"/>
      </w:tblGrid>
      <w:tr w:rsidR="00A3425E" w:rsidRPr="008F1D0E">
        <w:tc>
          <w:tcPr>
            <w:tcW w:w="8208" w:type="dxa"/>
          </w:tcPr>
          <w:p w:rsidR="00A3425E" w:rsidRPr="000E3B4F" w:rsidRDefault="00A3425E" w:rsidP="001D2D53"/>
        </w:tc>
        <w:tc>
          <w:tcPr>
            <w:tcW w:w="1363" w:type="dxa"/>
          </w:tcPr>
          <w:p w:rsidR="00A3425E" w:rsidRPr="008F1D0E" w:rsidRDefault="00A3425E" w:rsidP="001D2D53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A3425E">
        <w:tc>
          <w:tcPr>
            <w:tcW w:w="8208" w:type="dxa"/>
          </w:tcPr>
          <w:p w:rsidR="00A3425E" w:rsidRPr="00D11DB5" w:rsidRDefault="00A3425E" w:rsidP="001D2D53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D11DB5"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 w:rsidRPr="00D11DB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11DB5">
              <w:rPr>
                <w:rFonts w:ascii="Times New Roman" w:hAnsi="Times New Roman"/>
                <w:sz w:val="22"/>
                <w:szCs w:val="22"/>
              </w:rPr>
              <w:t xml:space="preserve">.  ПОЛОЖЕНИЕ ОБ ОРГАНИЗАЦИИ И ПРОВЕДЕНИИ ЗАПРОСА ПРЕДЛОЖЕНИЙ </w:t>
            </w:r>
          </w:p>
          <w:p w:rsidR="00A3425E" w:rsidRPr="00D11DB5" w:rsidRDefault="00A3425E" w:rsidP="001D2D53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425E" w:rsidRPr="00D11DB5" w:rsidRDefault="00A3425E" w:rsidP="001D2D53">
            <w:pPr>
              <w:rPr>
                <w:b/>
              </w:rPr>
            </w:pPr>
            <w:r w:rsidRPr="00D11DB5">
              <w:rPr>
                <w:b/>
              </w:rPr>
              <w:t>3</w:t>
            </w:r>
          </w:p>
        </w:tc>
      </w:tr>
      <w:tr w:rsidR="00A3425E">
        <w:tc>
          <w:tcPr>
            <w:tcW w:w="8208" w:type="dxa"/>
          </w:tcPr>
          <w:p w:rsidR="00A3425E" w:rsidRPr="00D11DB5" w:rsidRDefault="00D11DB5" w:rsidP="001D2D53">
            <w:pPr>
              <w:rPr>
                <w:b/>
                <w:sz w:val="22"/>
                <w:szCs w:val="22"/>
              </w:rPr>
            </w:pPr>
            <w:r w:rsidRPr="00D11DB5">
              <w:rPr>
                <w:b/>
                <w:sz w:val="22"/>
                <w:szCs w:val="22"/>
              </w:rPr>
              <w:t xml:space="preserve">РАЗДЕЛ </w:t>
            </w:r>
            <w:r w:rsidR="00A3425E" w:rsidRPr="00D11DB5">
              <w:rPr>
                <w:b/>
                <w:sz w:val="22"/>
                <w:szCs w:val="22"/>
                <w:lang w:val="en-US"/>
              </w:rPr>
              <w:t>II</w:t>
            </w:r>
            <w:r w:rsidRPr="00D11DB5">
              <w:rPr>
                <w:b/>
                <w:sz w:val="22"/>
                <w:szCs w:val="22"/>
              </w:rPr>
              <w:t>.</w:t>
            </w:r>
            <w:r w:rsidR="00A3425E" w:rsidRPr="00D11DB5">
              <w:rPr>
                <w:b/>
                <w:sz w:val="22"/>
                <w:szCs w:val="22"/>
              </w:rPr>
              <w:t xml:space="preserve">   ТЕХНИЧЕСКОЕ ЗАДАНИЕ</w:t>
            </w:r>
          </w:p>
          <w:p w:rsidR="00A3425E" w:rsidRPr="00D11DB5" w:rsidRDefault="00A3425E" w:rsidP="001D2D53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425E" w:rsidRPr="00D11DB5" w:rsidRDefault="00D11DB5" w:rsidP="001D2D5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3425E">
        <w:tc>
          <w:tcPr>
            <w:tcW w:w="8208" w:type="dxa"/>
          </w:tcPr>
          <w:p w:rsidR="00A3425E" w:rsidRPr="00D11DB5" w:rsidRDefault="00A3425E" w:rsidP="001D2D53">
            <w:pPr>
              <w:rPr>
                <w:b/>
                <w:sz w:val="22"/>
                <w:szCs w:val="22"/>
              </w:rPr>
            </w:pPr>
            <w:r w:rsidRPr="00D11DB5">
              <w:rPr>
                <w:b/>
                <w:sz w:val="22"/>
                <w:szCs w:val="22"/>
              </w:rPr>
              <w:t xml:space="preserve">РАЗДЕЛ </w:t>
            </w:r>
            <w:r w:rsidRPr="00D11DB5">
              <w:rPr>
                <w:b/>
                <w:sz w:val="22"/>
                <w:szCs w:val="22"/>
                <w:lang w:val="en-US"/>
              </w:rPr>
              <w:t>III</w:t>
            </w:r>
            <w:r w:rsidRPr="00D11DB5">
              <w:rPr>
                <w:b/>
                <w:sz w:val="22"/>
                <w:szCs w:val="22"/>
              </w:rPr>
              <w:t>. ОБРАЗЦЫ ФОРМ, ПРЕДСТАВЛЯЕМЫХ В СОСТАВЕ ЗАЯВКИ НА УЧАСТИЕ В ЗАПРОСЕ ПРЕДЛОЖЕНИЙ</w:t>
            </w:r>
          </w:p>
          <w:p w:rsidR="00A3425E" w:rsidRPr="00D11DB5" w:rsidRDefault="00A3425E" w:rsidP="001D2D53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425E" w:rsidRPr="00D11DB5" w:rsidRDefault="00A3425E" w:rsidP="001D2D53">
            <w:pPr>
              <w:rPr>
                <w:b/>
              </w:rPr>
            </w:pPr>
            <w:r w:rsidRPr="00D11DB5">
              <w:rPr>
                <w:b/>
              </w:rPr>
              <w:t>1</w:t>
            </w:r>
            <w:r w:rsidR="00AC2714">
              <w:rPr>
                <w:b/>
              </w:rPr>
              <w:t>8</w:t>
            </w:r>
          </w:p>
        </w:tc>
      </w:tr>
      <w:tr w:rsidR="00A3425E">
        <w:tc>
          <w:tcPr>
            <w:tcW w:w="8208" w:type="dxa"/>
          </w:tcPr>
          <w:p w:rsidR="00A3425E" w:rsidRPr="00D11DB5" w:rsidRDefault="00A3425E" w:rsidP="001D2D53">
            <w:pPr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>ФОРМА 1. ФОРМА  ОПИСИ ДОКУМЕНТОВ ПРЕДОСТАВЛЯЕМЫХ ДЛЯ УЧ</w:t>
            </w:r>
            <w:r w:rsidRPr="00D11DB5">
              <w:rPr>
                <w:sz w:val="22"/>
                <w:szCs w:val="22"/>
              </w:rPr>
              <w:t>А</w:t>
            </w:r>
            <w:r w:rsidRPr="00D11DB5">
              <w:rPr>
                <w:sz w:val="22"/>
                <w:szCs w:val="22"/>
              </w:rPr>
              <w:t>СТИЯ В ЗАПРОСЕ ПРЕДЛОЖЕНИЙ</w:t>
            </w:r>
          </w:p>
        </w:tc>
        <w:tc>
          <w:tcPr>
            <w:tcW w:w="1363" w:type="dxa"/>
          </w:tcPr>
          <w:p w:rsidR="00A3425E" w:rsidRPr="00D11DB5" w:rsidRDefault="00A3425E" w:rsidP="001D2D53">
            <w:r w:rsidRPr="00D11DB5">
              <w:t>1</w:t>
            </w:r>
            <w:r w:rsidR="00AC2714">
              <w:t>8</w:t>
            </w:r>
          </w:p>
        </w:tc>
      </w:tr>
      <w:tr w:rsidR="00A3425E">
        <w:tc>
          <w:tcPr>
            <w:tcW w:w="8208" w:type="dxa"/>
          </w:tcPr>
          <w:p w:rsidR="00A3425E" w:rsidRPr="00D11DB5" w:rsidRDefault="00A3425E" w:rsidP="001D2D53">
            <w:pPr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 xml:space="preserve">ФОРМА 2. ФОРМА ЗАЯВКИ НА УЧАСТИЕ </w:t>
            </w:r>
            <w:proofErr w:type="gramStart"/>
            <w:r w:rsidRPr="00D11DB5">
              <w:rPr>
                <w:sz w:val="22"/>
                <w:szCs w:val="22"/>
              </w:rPr>
              <w:t>ЗАПРОСЕ</w:t>
            </w:r>
            <w:proofErr w:type="gramEnd"/>
            <w:r w:rsidRPr="00D11DB5">
              <w:rPr>
                <w:sz w:val="22"/>
                <w:szCs w:val="22"/>
              </w:rPr>
              <w:t xml:space="preserve"> ПРЕДЛОЖЕНИЙ</w:t>
            </w:r>
          </w:p>
        </w:tc>
        <w:tc>
          <w:tcPr>
            <w:tcW w:w="1363" w:type="dxa"/>
          </w:tcPr>
          <w:p w:rsidR="00A3425E" w:rsidRPr="00D11DB5" w:rsidRDefault="00D11DB5" w:rsidP="001D2D53">
            <w:r w:rsidRPr="00D11DB5">
              <w:t>1</w:t>
            </w:r>
            <w:r w:rsidR="00AC2714">
              <w:t>9</w:t>
            </w:r>
          </w:p>
        </w:tc>
      </w:tr>
      <w:tr w:rsidR="00A3425E">
        <w:trPr>
          <w:trHeight w:val="369"/>
        </w:trPr>
        <w:tc>
          <w:tcPr>
            <w:tcW w:w="8208" w:type="dxa"/>
          </w:tcPr>
          <w:p w:rsidR="00A3425E" w:rsidRPr="00D11DB5" w:rsidRDefault="00A3425E" w:rsidP="00331114">
            <w:pPr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 xml:space="preserve">ФОРМА 3. ФОРМА АНКЕТЫ УЧАСТНИКА </w:t>
            </w:r>
            <w:r w:rsidR="001457BC" w:rsidRPr="00D11DB5">
              <w:rPr>
                <w:sz w:val="22"/>
                <w:szCs w:val="22"/>
              </w:rPr>
              <w:t>З</w:t>
            </w:r>
            <w:r w:rsidR="00E71D50">
              <w:rPr>
                <w:sz w:val="22"/>
                <w:szCs w:val="22"/>
              </w:rPr>
              <w:t>АКУПКИ</w:t>
            </w:r>
          </w:p>
        </w:tc>
        <w:tc>
          <w:tcPr>
            <w:tcW w:w="1363" w:type="dxa"/>
          </w:tcPr>
          <w:p w:rsidR="00A3425E" w:rsidRPr="00D11DB5" w:rsidRDefault="00AC2714" w:rsidP="00AC2714">
            <w:r>
              <w:t>20</w:t>
            </w:r>
          </w:p>
        </w:tc>
      </w:tr>
    </w:tbl>
    <w:p w:rsidR="00EB0AF1" w:rsidRPr="008F6048" w:rsidRDefault="00EB0AF1" w:rsidP="008F6048">
      <w:pPr>
        <w:spacing w:after="0" w:line="360" w:lineRule="auto"/>
        <w:jc w:val="left"/>
        <w:rPr>
          <w:color w:val="FF0000"/>
          <w:sz w:val="18"/>
          <w:szCs w:val="18"/>
        </w:rPr>
        <w:sectPr w:rsidR="00EB0AF1" w:rsidRPr="008F6048" w:rsidSect="00EB0AF1">
          <w:footerReference w:type="even" r:id="rId7"/>
          <w:footerReference w:type="default" r:id="rId8"/>
          <w:pgSz w:w="11907" w:h="16840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EB0AF1" w:rsidRPr="000821F8" w:rsidRDefault="00EB0AF1" w:rsidP="00EB0AF1">
      <w:pPr>
        <w:pStyle w:val="11"/>
        <w:rPr>
          <w:rFonts w:ascii="Times New Roman" w:hAnsi="Times New Roman"/>
          <w:sz w:val="22"/>
          <w:szCs w:val="22"/>
        </w:rPr>
      </w:pPr>
      <w:bookmarkStart w:id="9" w:name="_РАЗДЕЛ_I.3_ИНФОРМАЦИОННАЯ_КАРТА_КОН"/>
      <w:bookmarkStart w:id="10" w:name="_Toc342035833"/>
      <w:bookmarkStart w:id="11" w:name="_Toc346355757"/>
      <w:bookmarkStart w:id="12" w:name="_Ref119427269"/>
      <w:bookmarkEnd w:id="9"/>
      <w:r w:rsidRPr="000821F8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="00B84B86" w:rsidRPr="000821F8">
        <w:rPr>
          <w:rFonts w:ascii="Times New Roman" w:hAnsi="Times New Roman"/>
          <w:sz w:val="22"/>
          <w:szCs w:val="22"/>
          <w:lang w:val="en-US"/>
        </w:rPr>
        <w:t>I</w:t>
      </w:r>
      <w:r w:rsidRPr="000821F8">
        <w:rPr>
          <w:rFonts w:ascii="Times New Roman" w:hAnsi="Times New Roman"/>
          <w:sz w:val="22"/>
          <w:szCs w:val="22"/>
        </w:rPr>
        <w:t xml:space="preserve">. </w:t>
      </w:r>
      <w:r w:rsidR="00066D2E" w:rsidRPr="000821F8">
        <w:rPr>
          <w:rFonts w:ascii="Times New Roman" w:hAnsi="Times New Roman"/>
          <w:sz w:val="22"/>
          <w:szCs w:val="22"/>
        </w:rPr>
        <w:t xml:space="preserve">ПОЛОЖЕНИЕ ОБ ОРГАНИЗАЦИИ И ПРОВЕДЕНИИ </w:t>
      </w:r>
      <w:r w:rsidR="00F34639" w:rsidRPr="000821F8">
        <w:rPr>
          <w:rFonts w:ascii="Times New Roman" w:hAnsi="Times New Roman"/>
          <w:sz w:val="22"/>
          <w:szCs w:val="22"/>
        </w:rPr>
        <w:t>ЗАПРОСА ПРЕДЛОЖЕНИЙ</w:t>
      </w:r>
      <w:bookmarkEnd w:id="10"/>
      <w:bookmarkEnd w:id="11"/>
      <w:r w:rsidRPr="000821F8">
        <w:rPr>
          <w:rFonts w:ascii="Times New Roman" w:hAnsi="Times New Roman"/>
          <w:sz w:val="22"/>
          <w:szCs w:val="22"/>
        </w:rPr>
        <w:t xml:space="preserve"> </w:t>
      </w:r>
      <w:bookmarkEnd w:id="12"/>
    </w:p>
    <w:p w:rsidR="00185E27" w:rsidRPr="003E0B12" w:rsidRDefault="00F34639" w:rsidP="003E0B12">
      <w:pPr>
        <w:ind w:firstLine="708"/>
        <w:rPr>
          <w:sz w:val="22"/>
          <w:szCs w:val="22"/>
        </w:rPr>
      </w:pPr>
      <w:r w:rsidRPr="003E0B12">
        <w:rPr>
          <w:sz w:val="22"/>
          <w:szCs w:val="22"/>
        </w:rPr>
        <w:t>Запрос предложений</w:t>
      </w:r>
      <w:r w:rsidR="00D7480C" w:rsidRPr="003E0B12">
        <w:rPr>
          <w:sz w:val="22"/>
          <w:szCs w:val="22"/>
        </w:rPr>
        <w:t xml:space="preserve"> на </w:t>
      </w:r>
      <w:r w:rsidR="001A38DA" w:rsidRPr="003E0B12">
        <w:rPr>
          <w:sz w:val="22"/>
          <w:szCs w:val="22"/>
        </w:rPr>
        <w:t xml:space="preserve">право заключения договора </w:t>
      </w:r>
      <w:r w:rsidR="00AA4FAC" w:rsidRPr="003E0B12">
        <w:rPr>
          <w:sz w:val="22"/>
          <w:szCs w:val="22"/>
        </w:rPr>
        <w:t xml:space="preserve">на </w:t>
      </w:r>
      <w:r w:rsidR="00A23774">
        <w:rPr>
          <w:sz w:val="22"/>
          <w:szCs w:val="22"/>
        </w:rPr>
        <w:t>разработку концепции комплексной камп</w:t>
      </w:r>
      <w:r w:rsidR="00A23774">
        <w:rPr>
          <w:sz w:val="22"/>
          <w:szCs w:val="22"/>
        </w:rPr>
        <w:t>а</w:t>
      </w:r>
      <w:r w:rsidR="00A23774">
        <w:rPr>
          <w:sz w:val="22"/>
          <w:szCs w:val="22"/>
        </w:rPr>
        <w:t>нии по формированию положительного образа предпринимателя, популяризации роли предпринимательс</w:t>
      </w:r>
      <w:r w:rsidR="00A23774">
        <w:rPr>
          <w:sz w:val="22"/>
          <w:szCs w:val="22"/>
        </w:rPr>
        <w:t>т</w:t>
      </w:r>
      <w:r w:rsidR="00A23774">
        <w:rPr>
          <w:sz w:val="22"/>
          <w:szCs w:val="22"/>
        </w:rPr>
        <w:t>ва в Пермском крае</w:t>
      </w:r>
      <w:r w:rsidR="001A38DA" w:rsidRPr="003E0B12">
        <w:rPr>
          <w:sz w:val="22"/>
          <w:szCs w:val="22"/>
        </w:rPr>
        <w:t xml:space="preserve">, </w:t>
      </w:r>
      <w:r w:rsidR="00E947BB" w:rsidRPr="003E0B12">
        <w:rPr>
          <w:sz w:val="22"/>
          <w:szCs w:val="22"/>
        </w:rPr>
        <w:t xml:space="preserve"> </w:t>
      </w:r>
      <w:r w:rsidR="00185E27" w:rsidRPr="003E0B12">
        <w:rPr>
          <w:sz w:val="22"/>
          <w:szCs w:val="22"/>
        </w:rPr>
        <w:t>проводится в соответствии с Положением о закупках товаров, работ, услуг НО «Пер</w:t>
      </w:r>
      <w:r w:rsidR="00185E27" w:rsidRPr="003E0B12">
        <w:rPr>
          <w:sz w:val="22"/>
          <w:szCs w:val="22"/>
        </w:rPr>
        <w:t>м</w:t>
      </w:r>
      <w:r w:rsidR="00185E27" w:rsidRPr="003E0B12">
        <w:rPr>
          <w:sz w:val="22"/>
          <w:szCs w:val="22"/>
        </w:rPr>
        <w:t>ский фонд развития предпринимательства».</w:t>
      </w:r>
    </w:p>
    <w:p w:rsidR="00E84BC1" w:rsidRPr="003E0B12" w:rsidRDefault="00E84BC1" w:rsidP="00E84BC1">
      <w:pPr>
        <w:widowControl w:val="0"/>
        <w:ind w:firstLine="709"/>
        <w:rPr>
          <w:color w:val="000000"/>
          <w:sz w:val="22"/>
          <w:szCs w:val="22"/>
        </w:rPr>
      </w:pPr>
      <w:r w:rsidRPr="003E0B12">
        <w:rPr>
          <w:color w:val="000000"/>
          <w:sz w:val="22"/>
          <w:szCs w:val="22"/>
        </w:rPr>
        <w:t xml:space="preserve">Участник </w:t>
      </w:r>
      <w:r w:rsidR="00F34639" w:rsidRPr="003E0B12">
        <w:rPr>
          <w:color w:val="000000"/>
          <w:sz w:val="22"/>
          <w:szCs w:val="22"/>
        </w:rPr>
        <w:t>запроса предложений</w:t>
      </w:r>
      <w:r w:rsidRPr="003E0B12">
        <w:rPr>
          <w:color w:val="000000"/>
          <w:sz w:val="22"/>
          <w:szCs w:val="22"/>
        </w:rPr>
        <w:t xml:space="preserve"> несёт все расходы, связанные с подготовкой и подачей заявки на участие в </w:t>
      </w:r>
      <w:r w:rsidR="00F34639" w:rsidRPr="003E0B12">
        <w:rPr>
          <w:color w:val="000000"/>
          <w:sz w:val="22"/>
          <w:szCs w:val="22"/>
        </w:rPr>
        <w:t>запросе предложений</w:t>
      </w:r>
      <w:r w:rsidRPr="003E0B12">
        <w:rPr>
          <w:color w:val="000000"/>
          <w:sz w:val="22"/>
          <w:szCs w:val="22"/>
        </w:rPr>
        <w:t>, в том числе расходы по получению, оформлению и подготовке всех тр</w:t>
      </w:r>
      <w:r w:rsidRPr="003E0B12">
        <w:rPr>
          <w:color w:val="000000"/>
          <w:sz w:val="22"/>
          <w:szCs w:val="22"/>
        </w:rPr>
        <w:t>е</w:t>
      </w:r>
      <w:r w:rsidRPr="003E0B12">
        <w:rPr>
          <w:color w:val="000000"/>
          <w:sz w:val="22"/>
          <w:szCs w:val="22"/>
        </w:rPr>
        <w:t xml:space="preserve">буемых в соответствии с условиями </w:t>
      </w:r>
      <w:r w:rsidR="00F34639" w:rsidRPr="003E0B12">
        <w:rPr>
          <w:color w:val="000000"/>
          <w:sz w:val="22"/>
          <w:szCs w:val="22"/>
        </w:rPr>
        <w:t>проведения запроса предложений</w:t>
      </w:r>
      <w:r w:rsidRPr="003E0B12">
        <w:rPr>
          <w:color w:val="000000"/>
          <w:sz w:val="22"/>
          <w:szCs w:val="22"/>
        </w:rPr>
        <w:t xml:space="preserve"> документов</w:t>
      </w:r>
      <w:r w:rsidR="00067FBF" w:rsidRPr="003E0B12">
        <w:rPr>
          <w:color w:val="000000"/>
          <w:sz w:val="22"/>
          <w:szCs w:val="22"/>
        </w:rPr>
        <w:t>, независимо от результ</w:t>
      </w:r>
      <w:r w:rsidR="00067FBF" w:rsidRPr="003E0B12">
        <w:rPr>
          <w:color w:val="000000"/>
          <w:sz w:val="22"/>
          <w:szCs w:val="22"/>
        </w:rPr>
        <w:t>а</w:t>
      </w:r>
      <w:r w:rsidR="00067FBF" w:rsidRPr="003E0B12">
        <w:rPr>
          <w:color w:val="000000"/>
          <w:sz w:val="22"/>
          <w:szCs w:val="22"/>
        </w:rPr>
        <w:t xml:space="preserve">тов </w:t>
      </w:r>
      <w:r w:rsidR="00F34639" w:rsidRPr="003E0B12">
        <w:rPr>
          <w:color w:val="000000"/>
          <w:sz w:val="22"/>
          <w:szCs w:val="22"/>
        </w:rPr>
        <w:t>проведения запроса предложений</w:t>
      </w:r>
      <w:r w:rsidRPr="003E0B12">
        <w:rPr>
          <w:color w:val="000000"/>
          <w:sz w:val="22"/>
          <w:szCs w:val="22"/>
        </w:rPr>
        <w:t xml:space="preserve">. </w:t>
      </w:r>
    </w:p>
    <w:p w:rsidR="000176C6" w:rsidRPr="000821F8" w:rsidRDefault="000176C6" w:rsidP="00EB0AF1">
      <w:pPr>
        <w:keepLines/>
        <w:widowControl w:val="0"/>
        <w:suppressLineNumbers/>
        <w:suppressAutoHyphens/>
        <w:spacing w:after="0"/>
        <w:ind w:firstLine="709"/>
        <w:rPr>
          <w:sz w:val="22"/>
          <w:szCs w:val="22"/>
        </w:rPr>
      </w:pPr>
    </w:p>
    <w:tbl>
      <w:tblPr>
        <w:tblW w:w="10188" w:type="dxa"/>
        <w:tblLayout w:type="fixed"/>
        <w:tblLook w:val="0000"/>
      </w:tblPr>
      <w:tblGrid>
        <w:gridCol w:w="648"/>
        <w:gridCol w:w="2160"/>
        <w:gridCol w:w="7380"/>
      </w:tblGrid>
      <w:tr w:rsidR="008B1AAA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A" w:rsidRPr="000821F8" w:rsidRDefault="008B1AAA" w:rsidP="008B1AAA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0821F8">
              <w:rPr>
                <w:b/>
                <w:sz w:val="22"/>
                <w:szCs w:val="22"/>
              </w:rPr>
              <w:t>№</w:t>
            </w:r>
          </w:p>
          <w:p w:rsidR="008B1AAA" w:rsidRPr="000821F8" w:rsidRDefault="008B1AAA" w:rsidP="008B1AAA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821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21F8">
              <w:rPr>
                <w:b/>
                <w:sz w:val="22"/>
                <w:szCs w:val="22"/>
              </w:rPr>
              <w:t>/</w:t>
            </w:r>
            <w:proofErr w:type="spellStart"/>
            <w:r w:rsidRPr="000821F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A" w:rsidRPr="000821F8" w:rsidRDefault="008B1AAA" w:rsidP="008B1AAA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0821F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A" w:rsidRPr="000821F8" w:rsidRDefault="008B1AAA" w:rsidP="008B1AAA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0821F8"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8B1AAA" w:rsidRPr="000821F8">
        <w:trPr>
          <w:trHeight w:val="35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B1AAA" w:rsidRPr="000821F8" w:rsidRDefault="008B1AAA" w:rsidP="008B1AAA">
            <w:pPr>
              <w:pStyle w:val="afff7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:rsidR="008B1AAA" w:rsidRPr="000821F8" w:rsidRDefault="008B1AAA" w:rsidP="008B1AAA">
            <w:pPr>
              <w:pStyle w:val="afff7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821F8">
              <w:rPr>
                <w:rFonts w:ascii="Times New Roman" w:hAnsi="Times New Roman"/>
                <w:b/>
                <w:caps/>
                <w:sz w:val="22"/>
                <w:szCs w:val="22"/>
              </w:rPr>
              <w:t>Общие положения</w:t>
            </w:r>
          </w:p>
          <w:p w:rsidR="008B1AAA" w:rsidRPr="000821F8" w:rsidRDefault="008B1AAA" w:rsidP="008B1AAA">
            <w:pPr>
              <w:rPr>
                <w:sz w:val="22"/>
                <w:szCs w:val="22"/>
              </w:rPr>
            </w:pPr>
          </w:p>
        </w:tc>
      </w:tr>
      <w:tr w:rsidR="008B1AAA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A" w:rsidRPr="000821F8" w:rsidRDefault="008B1AAA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A" w:rsidRPr="000821F8" w:rsidRDefault="008B1AAA" w:rsidP="008B1AAA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7" w:rsidRPr="00E5681D" w:rsidRDefault="00185E27" w:rsidP="00185E27">
            <w:pPr>
              <w:pStyle w:val="afff7"/>
              <w:ind w:left="1512" w:hanging="1512"/>
              <w:rPr>
                <w:rFonts w:ascii="Times New Roman" w:hAnsi="Times New Roman"/>
                <w:sz w:val="22"/>
                <w:szCs w:val="22"/>
              </w:rPr>
            </w:pPr>
            <w:r w:rsidRPr="00E5681D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DA681B">
              <w:rPr>
                <w:rFonts w:ascii="Times New Roman" w:hAnsi="Times New Roman"/>
                <w:sz w:val="22"/>
                <w:szCs w:val="22"/>
              </w:rPr>
              <w:t>Н</w:t>
            </w:r>
            <w:r w:rsidR="00D80AC0" w:rsidRPr="00E5681D">
              <w:rPr>
                <w:rFonts w:ascii="Times New Roman" w:hAnsi="Times New Roman"/>
                <w:sz w:val="22"/>
                <w:szCs w:val="22"/>
              </w:rPr>
              <w:t>екоммерческая организация</w:t>
            </w:r>
            <w:r w:rsidRPr="00E5681D">
              <w:rPr>
                <w:rFonts w:ascii="Times New Roman" w:hAnsi="Times New Roman"/>
                <w:sz w:val="22"/>
                <w:szCs w:val="22"/>
              </w:rPr>
              <w:t xml:space="preserve"> «Пермский фонд развития предпринимательства»</w:t>
            </w:r>
          </w:p>
          <w:p w:rsidR="00185E27" w:rsidRPr="00E5681D" w:rsidRDefault="00185E27" w:rsidP="00185E27">
            <w:pPr>
              <w:rPr>
                <w:sz w:val="22"/>
                <w:szCs w:val="22"/>
              </w:rPr>
            </w:pPr>
          </w:p>
          <w:p w:rsidR="00185E27" w:rsidRPr="00E5681D" w:rsidRDefault="00185E27" w:rsidP="00185E27">
            <w:pPr>
              <w:rPr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 xml:space="preserve">Руководитель    </w:t>
            </w:r>
            <w:r w:rsidR="00D80AC0" w:rsidRPr="00E5681D">
              <w:rPr>
                <w:sz w:val="22"/>
                <w:szCs w:val="22"/>
              </w:rPr>
              <w:t>Овсянникова Лариса Александровна</w:t>
            </w:r>
          </w:p>
          <w:p w:rsidR="00185E27" w:rsidRPr="00E5681D" w:rsidRDefault="00185E27" w:rsidP="006E4FD6">
            <w:pPr>
              <w:rPr>
                <w:color w:val="000000"/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>Контактное</w:t>
            </w:r>
            <w:r w:rsidR="006E4FD6" w:rsidRPr="00E5681D">
              <w:rPr>
                <w:sz w:val="22"/>
                <w:szCs w:val="22"/>
              </w:rPr>
              <w:t xml:space="preserve"> </w:t>
            </w:r>
            <w:r w:rsidRPr="00E5681D">
              <w:rPr>
                <w:sz w:val="22"/>
                <w:szCs w:val="22"/>
              </w:rPr>
              <w:t>лицо</w:t>
            </w:r>
            <w:r w:rsidR="006E4FD6" w:rsidRPr="00E5681D">
              <w:rPr>
                <w:sz w:val="22"/>
                <w:szCs w:val="22"/>
              </w:rPr>
              <w:t xml:space="preserve">   </w:t>
            </w:r>
            <w:r w:rsidR="00D80AC0" w:rsidRPr="00E5681D">
              <w:rPr>
                <w:color w:val="000000"/>
                <w:sz w:val="22"/>
                <w:szCs w:val="22"/>
              </w:rPr>
              <w:t>Овсянникова Лариса Александровна</w:t>
            </w:r>
            <w:r w:rsidRPr="00E5681D">
              <w:rPr>
                <w:color w:val="000000"/>
                <w:sz w:val="22"/>
                <w:szCs w:val="22"/>
              </w:rPr>
              <w:t>,</w:t>
            </w:r>
          </w:p>
          <w:p w:rsidR="00185E27" w:rsidRPr="00E5681D" w:rsidRDefault="00185E27" w:rsidP="00185E27">
            <w:pPr>
              <w:spacing w:after="0"/>
              <w:rPr>
                <w:color w:val="000000"/>
                <w:sz w:val="22"/>
                <w:szCs w:val="22"/>
              </w:rPr>
            </w:pPr>
            <w:r w:rsidRPr="00E5681D">
              <w:rPr>
                <w:color w:val="000000"/>
                <w:sz w:val="22"/>
                <w:szCs w:val="22"/>
              </w:rPr>
              <w:t xml:space="preserve">                (адрес)</w:t>
            </w:r>
            <w:r w:rsidR="00D80AC0" w:rsidRPr="00E5681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="00D80AC0" w:rsidRPr="00E5681D">
                <w:rPr>
                  <w:sz w:val="22"/>
                  <w:szCs w:val="22"/>
                </w:rPr>
                <w:t>614000, г</w:t>
              </w:r>
            </w:smartTag>
            <w:proofErr w:type="gramStart"/>
            <w:r w:rsidR="00D80AC0" w:rsidRPr="00E5681D">
              <w:rPr>
                <w:sz w:val="22"/>
                <w:szCs w:val="22"/>
              </w:rPr>
              <w:t>.П</w:t>
            </w:r>
            <w:proofErr w:type="gramEnd"/>
            <w:r w:rsidR="00D80AC0" w:rsidRPr="00E5681D">
              <w:rPr>
                <w:sz w:val="22"/>
                <w:szCs w:val="22"/>
              </w:rPr>
              <w:t>ермь, ул.</w:t>
            </w:r>
            <w:r w:rsidR="001944A9" w:rsidRPr="001944A9">
              <w:rPr>
                <w:sz w:val="22"/>
                <w:szCs w:val="22"/>
              </w:rPr>
              <w:t>Монастырская</w:t>
            </w:r>
            <w:r w:rsidR="00D80AC0" w:rsidRPr="001944A9">
              <w:rPr>
                <w:sz w:val="22"/>
                <w:szCs w:val="22"/>
              </w:rPr>
              <w:t xml:space="preserve">, </w:t>
            </w:r>
            <w:r w:rsidR="001944A9" w:rsidRPr="001944A9">
              <w:rPr>
                <w:sz w:val="22"/>
                <w:szCs w:val="22"/>
              </w:rPr>
              <w:t>12</w:t>
            </w:r>
            <w:r w:rsidR="00D80AC0" w:rsidRPr="001944A9">
              <w:rPr>
                <w:sz w:val="22"/>
                <w:szCs w:val="22"/>
              </w:rPr>
              <w:t>,</w:t>
            </w:r>
            <w:r w:rsidR="00D80AC0" w:rsidRPr="00E5681D">
              <w:rPr>
                <w:sz w:val="22"/>
                <w:szCs w:val="22"/>
              </w:rPr>
              <w:t xml:space="preserve"> </w:t>
            </w:r>
            <w:r w:rsidR="001944A9">
              <w:rPr>
                <w:sz w:val="22"/>
                <w:szCs w:val="22"/>
              </w:rPr>
              <w:t>2</w:t>
            </w:r>
            <w:r w:rsidR="00D80AC0" w:rsidRPr="00E5681D">
              <w:rPr>
                <w:sz w:val="22"/>
                <w:szCs w:val="22"/>
              </w:rPr>
              <w:t xml:space="preserve"> этаж, </w:t>
            </w:r>
            <w:proofErr w:type="spellStart"/>
            <w:r w:rsidR="001B20B3">
              <w:rPr>
                <w:sz w:val="22"/>
                <w:szCs w:val="22"/>
              </w:rPr>
              <w:t>каб</w:t>
            </w:r>
            <w:proofErr w:type="spellEnd"/>
            <w:r w:rsidR="001B20B3">
              <w:rPr>
                <w:sz w:val="22"/>
                <w:szCs w:val="22"/>
              </w:rPr>
              <w:t>.</w:t>
            </w:r>
            <w:r w:rsidR="00D80AC0" w:rsidRPr="00E5681D">
              <w:rPr>
                <w:sz w:val="22"/>
                <w:szCs w:val="22"/>
              </w:rPr>
              <w:t xml:space="preserve"> </w:t>
            </w:r>
            <w:r w:rsidR="001944A9">
              <w:rPr>
                <w:sz w:val="22"/>
                <w:szCs w:val="22"/>
              </w:rPr>
              <w:t>22</w:t>
            </w:r>
            <w:r w:rsidRPr="00E5681D">
              <w:rPr>
                <w:color w:val="000000"/>
                <w:sz w:val="22"/>
                <w:szCs w:val="22"/>
              </w:rPr>
              <w:t xml:space="preserve">, </w:t>
            </w:r>
          </w:p>
          <w:p w:rsidR="00185E27" w:rsidRPr="00E5681D" w:rsidRDefault="001944A9" w:rsidP="00185E27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тел.: 8-919-71-81-645</w:t>
            </w:r>
            <w:r w:rsidR="00185E27" w:rsidRPr="00E5681D">
              <w:rPr>
                <w:color w:val="000000"/>
                <w:sz w:val="22"/>
                <w:szCs w:val="22"/>
              </w:rPr>
              <w:t xml:space="preserve">, </w:t>
            </w:r>
          </w:p>
          <w:p w:rsidR="008B1AAA" w:rsidRPr="00E5681D" w:rsidRDefault="00185E27" w:rsidP="00D80AC0">
            <w:pPr>
              <w:spacing w:after="0"/>
              <w:jc w:val="left"/>
              <w:rPr>
                <w:sz w:val="22"/>
                <w:szCs w:val="22"/>
              </w:rPr>
            </w:pPr>
            <w:r w:rsidRPr="00E5681D">
              <w:rPr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 w:rsidRPr="00E5681D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E5681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5681D">
              <w:rPr>
                <w:color w:val="000000"/>
                <w:sz w:val="22"/>
                <w:szCs w:val="22"/>
              </w:rPr>
              <w:t>очта</w:t>
            </w:r>
            <w:proofErr w:type="spellEnd"/>
            <w:r w:rsidRPr="00E5681D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E3EB7" w:rsidRPr="00E5681D">
              <w:rPr>
                <w:color w:val="0000FF"/>
                <w:sz w:val="22"/>
                <w:szCs w:val="22"/>
                <w:u w:val="single"/>
                <w:lang w:val="en-US"/>
              </w:rPr>
              <w:t>frp</w:t>
            </w:r>
            <w:proofErr w:type="spellEnd"/>
            <w:r w:rsidR="004E3EB7" w:rsidRPr="00E5681D">
              <w:rPr>
                <w:color w:val="0000FF"/>
                <w:sz w:val="22"/>
                <w:szCs w:val="22"/>
                <w:u w:val="single"/>
              </w:rPr>
              <w:t>.</w:t>
            </w:r>
            <w:r w:rsidR="004E3EB7" w:rsidRPr="00E5681D">
              <w:rPr>
                <w:color w:val="0000FF"/>
                <w:sz w:val="22"/>
                <w:szCs w:val="22"/>
                <w:u w:val="single"/>
                <w:lang w:val="en-US"/>
              </w:rPr>
              <w:t>perm</w:t>
            </w:r>
            <w:hyperlink r:id="rId9" w:history="1">
              <w:r w:rsidR="004E3EB7" w:rsidRPr="00E5681D">
                <w:rPr>
                  <w:rStyle w:val="aff1"/>
                  <w:sz w:val="22"/>
                  <w:szCs w:val="22"/>
                </w:rPr>
                <w:t>@gmail.com</w:t>
              </w:r>
            </w:hyperlink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D80AC0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Pr="000821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 xml:space="preserve">закупки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19" w:rsidRPr="001A38DA" w:rsidRDefault="00E71994" w:rsidP="00A23774">
            <w:pPr>
              <w:spacing w:after="0"/>
              <w:jc w:val="left"/>
            </w:pPr>
            <w:r>
              <w:rPr>
                <w:sz w:val="22"/>
                <w:szCs w:val="22"/>
              </w:rPr>
              <w:t>П</w:t>
            </w:r>
            <w:r w:rsidR="001A38DA" w:rsidRPr="003E0B12">
              <w:rPr>
                <w:sz w:val="22"/>
                <w:szCs w:val="22"/>
              </w:rPr>
              <w:t xml:space="preserve">раво заключения договора </w:t>
            </w:r>
            <w:r w:rsidR="00AA4FAC" w:rsidRPr="003E0B12">
              <w:rPr>
                <w:sz w:val="22"/>
                <w:szCs w:val="22"/>
              </w:rPr>
              <w:t xml:space="preserve">на </w:t>
            </w:r>
            <w:r w:rsidR="0001302A">
              <w:rPr>
                <w:sz w:val="22"/>
                <w:szCs w:val="22"/>
              </w:rPr>
              <w:t>разработку</w:t>
            </w:r>
            <w:r w:rsidR="00AA4FAC" w:rsidRPr="003E0B12">
              <w:rPr>
                <w:sz w:val="22"/>
                <w:szCs w:val="22"/>
              </w:rPr>
              <w:t xml:space="preserve"> </w:t>
            </w:r>
            <w:r w:rsidR="00A23774">
              <w:rPr>
                <w:sz w:val="22"/>
                <w:szCs w:val="22"/>
              </w:rPr>
              <w:t>концепции комплексной камп</w:t>
            </w:r>
            <w:r w:rsidR="00A23774">
              <w:rPr>
                <w:sz w:val="22"/>
                <w:szCs w:val="22"/>
              </w:rPr>
              <w:t>а</w:t>
            </w:r>
            <w:r w:rsidR="00A23774">
              <w:rPr>
                <w:sz w:val="22"/>
                <w:szCs w:val="22"/>
              </w:rPr>
              <w:t>нии по формированию положительного образа предпринимателя, попул</w:t>
            </w:r>
            <w:r w:rsidR="00A23774">
              <w:rPr>
                <w:sz w:val="22"/>
                <w:szCs w:val="22"/>
              </w:rPr>
              <w:t>я</w:t>
            </w:r>
            <w:r w:rsidR="00A23774">
              <w:rPr>
                <w:sz w:val="22"/>
                <w:szCs w:val="22"/>
              </w:rPr>
              <w:t>ризации роли предпринимательства в Пермском крае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pStyle w:val="afff7"/>
              <w:tabs>
                <w:tab w:val="left" w:pos="2304"/>
              </w:tabs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Требования к тов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а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рам (работам, усл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у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гам)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331114">
            <w:pPr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Характеристика товаров</w:t>
            </w:r>
            <w:r>
              <w:rPr>
                <w:sz w:val="22"/>
                <w:szCs w:val="22"/>
              </w:rPr>
              <w:t xml:space="preserve"> </w:t>
            </w:r>
            <w:r w:rsidRPr="000821F8">
              <w:rPr>
                <w:sz w:val="22"/>
                <w:szCs w:val="22"/>
              </w:rPr>
              <w:t>(работ, услуг) указана в техническом задании, я</w:t>
            </w:r>
            <w:r w:rsidRPr="000821F8">
              <w:rPr>
                <w:sz w:val="22"/>
                <w:szCs w:val="22"/>
              </w:rPr>
              <w:t>в</w:t>
            </w:r>
            <w:r w:rsidRPr="000821F8">
              <w:rPr>
                <w:sz w:val="22"/>
                <w:szCs w:val="22"/>
              </w:rPr>
              <w:t>ляющемся приложением к настоящей документации о проведении запроса предложений</w:t>
            </w:r>
            <w:r w:rsidR="007C6C54">
              <w:rPr>
                <w:sz w:val="22"/>
                <w:szCs w:val="22"/>
              </w:rPr>
              <w:t xml:space="preserve"> </w:t>
            </w:r>
          </w:p>
        </w:tc>
      </w:tr>
      <w:tr w:rsidR="00F87C19" w:rsidRPr="000821F8">
        <w:trPr>
          <w:trHeight w:val="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Начальная (максимальная) цена договора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745C0D" w:rsidP="00BC07CE">
            <w:pPr>
              <w:widowControl w:val="0"/>
              <w:rPr>
                <w:sz w:val="22"/>
                <w:szCs w:val="22"/>
              </w:rPr>
            </w:pPr>
            <w:r>
              <w:t>300 000</w:t>
            </w:r>
            <w:r w:rsidR="008C2029" w:rsidRPr="00717A18">
              <w:t>,00 рублей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E5681D" w:rsidRDefault="00F87C19" w:rsidP="00185E27">
            <w:pPr>
              <w:widowControl w:val="0"/>
              <w:rPr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>Цена договора должна включает в себя все затраты Исполнителя, возни</w:t>
            </w:r>
            <w:r w:rsidRPr="00E5681D">
              <w:rPr>
                <w:sz w:val="22"/>
                <w:szCs w:val="22"/>
              </w:rPr>
              <w:t>к</w:t>
            </w:r>
            <w:r w:rsidRPr="00E5681D">
              <w:rPr>
                <w:sz w:val="22"/>
                <w:szCs w:val="22"/>
              </w:rPr>
              <w:t>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Порядок оплаты товаров</w:t>
            </w:r>
            <w:r>
              <w:rPr>
                <w:sz w:val="22"/>
                <w:szCs w:val="22"/>
              </w:rPr>
              <w:t xml:space="preserve"> </w:t>
            </w:r>
            <w:r w:rsidRPr="000821F8">
              <w:rPr>
                <w:sz w:val="22"/>
                <w:szCs w:val="22"/>
              </w:rPr>
              <w:t>(работ, услуг)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E" w:rsidRPr="00E5681D" w:rsidRDefault="00E71994" w:rsidP="00674381">
            <w:pPr>
              <w:widowControl w:val="0"/>
              <w:spacing w:after="120"/>
              <w:rPr>
                <w:sz w:val="22"/>
                <w:szCs w:val="22"/>
              </w:rPr>
            </w:pPr>
            <w:r w:rsidRPr="00745C0D">
              <w:rPr>
                <w:sz w:val="22"/>
                <w:szCs w:val="22"/>
              </w:rPr>
              <w:t>Оплата выполненных работ</w:t>
            </w:r>
            <w:r w:rsidR="00127605" w:rsidRPr="00745C0D">
              <w:rPr>
                <w:sz w:val="22"/>
                <w:szCs w:val="22"/>
              </w:rPr>
              <w:t xml:space="preserve"> </w:t>
            </w:r>
            <w:r w:rsidRPr="00745C0D">
              <w:rPr>
                <w:sz w:val="22"/>
                <w:szCs w:val="22"/>
              </w:rPr>
              <w:t xml:space="preserve">(оказанных услуг) </w:t>
            </w:r>
            <w:r w:rsidR="00674381" w:rsidRPr="00745C0D">
              <w:rPr>
                <w:sz w:val="22"/>
                <w:szCs w:val="22"/>
              </w:rPr>
              <w:t xml:space="preserve">в течение 5 (Пяти) рабочих дней с момента подписания </w:t>
            </w:r>
            <w:proofErr w:type="spellStart"/>
            <w:r w:rsidR="00674381" w:rsidRPr="00745C0D">
              <w:rPr>
                <w:sz w:val="22"/>
                <w:szCs w:val="22"/>
              </w:rPr>
              <w:t>сторнами</w:t>
            </w:r>
            <w:proofErr w:type="spellEnd"/>
            <w:r w:rsidR="00674381" w:rsidRPr="00745C0D">
              <w:rPr>
                <w:sz w:val="22"/>
                <w:szCs w:val="22"/>
              </w:rPr>
              <w:t xml:space="preserve"> акта приема-сдачи выполненных р</w:t>
            </w:r>
            <w:r w:rsidR="00674381" w:rsidRPr="00745C0D">
              <w:rPr>
                <w:sz w:val="22"/>
                <w:szCs w:val="22"/>
              </w:rPr>
              <w:t>а</w:t>
            </w:r>
            <w:r w:rsidR="00674381" w:rsidRPr="00745C0D">
              <w:rPr>
                <w:sz w:val="22"/>
                <w:szCs w:val="22"/>
              </w:rPr>
              <w:t>бот</w:t>
            </w:r>
            <w:r w:rsidRPr="00745C0D">
              <w:rPr>
                <w:sz w:val="22"/>
                <w:szCs w:val="22"/>
              </w:rPr>
              <w:t xml:space="preserve"> (оказанных услуг)</w:t>
            </w:r>
            <w:r w:rsidR="00674381">
              <w:rPr>
                <w:sz w:val="22"/>
                <w:szCs w:val="22"/>
              </w:rPr>
              <w:t xml:space="preserve"> 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185E27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19" w:rsidRPr="00E5681D" w:rsidRDefault="00F87C19" w:rsidP="004324D5">
            <w:pPr>
              <w:widowControl w:val="0"/>
              <w:rPr>
                <w:color w:val="000000"/>
                <w:sz w:val="22"/>
                <w:szCs w:val="22"/>
              </w:rPr>
            </w:pPr>
            <w:r w:rsidRPr="00717A18">
              <w:rPr>
                <w:sz w:val="22"/>
                <w:szCs w:val="22"/>
              </w:rPr>
              <w:t>Любые юридические лица независимо от организационно-правовой формы, формы собственности, места нахождения и места происхождения капитала, индивидуальные предприниматели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F34639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Требования к Участникам запроса предложений (указываются в случае проведения открытой процедуры)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Участник запроса предложений должен соответствовать следующим требованиям:</w:t>
            </w:r>
          </w:p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1. Сведения об участнике запроса предложений не должны содержаться в реестре недобросовестных поставщиков.</w:t>
            </w:r>
          </w:p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2. Участник запроса предложений не находится в стадии реорганизации,  ликвидации или банкротства.</w:t>
            </w:r>
          </w:p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3. Деятельность участника запроса предложений не приостановлена в соответствии с Кодексом Российской Федерации об административных правонарушениях.</w:t>
            </w:r>
          </w:p>
          <w:p w:rsidR="00F87C19" w:rsidRPr="009C02DB" w:rsidRDefault="00F87C19" w:rsidP="007C6C54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4. У участника запроса предложений отсутствует задолженность </w:t>
            </w:r>
            <w:r w:rsidR="007C6C54">
              <w:rPr>
                <w:sz w:val="22"/>
                <w:szCs w:val="22"/>
              </w:rPr>
              <w:t>по</w:t>
            </w:r>
            <w:r w:rsidRPr="000821F8">
              <w:rPr>
                <w:sz w:val="22"/>
                <w:szCs w:val="22"/>
              </w:rPr>
              <w:t xml:space="preserve"> </w:t>
            </w:r>
            <w:r w:rsidRPr="000821F8">
              <w:rPr>
                <w:sz w:val="22"/>
                <w:szCs w:val="22"/>
              </w:rPr>
              <w:lastRenderedPageBreak/>
              <w:t xml:space="preserve">начисленным налогам, сборам и иным обязательным платежам в бюджеты любого уровня или государственные внебюджетные фонды на дату </w:t>
            </w:r>
            <w:r w:rsidR="007C6C54">
              <w:rPr>
                <w:sz w:val="22"/>
                <w:szCs w:val="22"/>
              </w:rPr>
              <w:t>подачи заявки</w:t>
            </w:r>
            <w:r w:rsidRPr="000821F8">
              <w:rPr>
                <w:sz w:val="22"/>
                <w:szCs w:val="22"/>
              </w:rPr>
              <w:t xml:space="preserve">. Участник запроса предложений считается соответствующий </w:t>
            </w:r>
            <w:r w:rsidRPr="009C02DB">
              <w:rPr>
                <w:sz w:val="22"/>
                <w:szCs w:val="22"/>
              </w:rPr>
              <w:t xml:space="preserve">указанному критерию, если он обжалует наличие вышеперечисленной задолженности в порядке, предусмотренном законодательством.  </w:t>
            </w:r>
          </w:p>
          <w:p w:rsidR="00264F24" w:rsidRPr="000821F8" w:rsidRDefault="00264F24" w:rsidP="00331114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1302A">
              <w:rPr>
                <w:sz w:val="22"/>
                <w:szCs w:val="22"/>
              </w:rPr>
              <w:t>5.</w:t>
            </w:r>
            <w:r w:rsidR="00AA4FAC" w:rsidRPr="0001302A">
              <w:rPr>
                <w:sz w:val="22"/>
                <w:szCs w:val="22"/>
              </w:rPr>
              <w:t xml:space="preserve"> </w:t>
            </w:r>
            <w:r w:rsidR="009F5890">
              <w:rPr>
                <w:sz w:val="22"/>
                <w:szCs w:val="22"/>
              </w:rPr>
              <w:t>Наличие о</w:t>
            </w:r>
            <w:r w:rsidR="009329C9" w:rsidRPr="00EA5006">
              <w:rPr>
                <w:sz w:val="22"/>
                <w:szCs w:val="22"/>
              </w:rPr>
              <w:t>пыт</w:t>
            </w:r>
            <w:r w:rsidR="009F5890">
              <w:rPr>
                <w:sz w:val="22"/>
                <w:szCs w:val="22"/>
              </w:rPr>
              <w:t>а</w:t>
            </w:r>
            <w:r w:rsidR="009329C9" w:rsidRPr="00EA5006">
              <w:rPr>
                <w:sz w:val="22"/>
                <w:szCs w:val="22"/>
              </w:rPr>
              <w:t xml:space="preserve"> </w:t>
            </w:r>
            <w:r w:rsidR="009329C9">
              <w:rPr>
                <w:sz w:val="22"/>
                <w:szCs w:val="22"/>
              </w:rPr>
              <w:t xml:space="preserve">разработки и </w:t>
            </w:r>
            <w:r w:rsidR="009329C9" w:rsidRPr="00EA5006">
              <w:rPr>
                <w:sz w:val="22"/>
                <w:szCs w:val="22"/>
              </w:rPr>
              <w:t>реализации рекламных кампаний на территории Пермского края</w:t>
            </w:r>
            <w:r w:rsidR="009329C9">
              <w:rPr>
                <w:sz w:val="22"/>
                <w:szCs w:val="22"/>
              </w:rPr>
              <w:t xml:space="preserve"> участником запроса предложений в течение 2011-2012 годов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Участник закупки </w:t>
            </w:r>
            <w:r w:rsidRPr="000821F8">
              <w:rPr>
                <w:b/>
                <w:sz w:val="22"/>
                <w:szCs w:val="22"/>
              </w:rPr>
              <w:t>вправе</w:t>
            </w:r>
            <w:r w:rsidRPr="000821F8">
              <w:rPr>
                <w:sz w:val="22"/>
                <w:szCs w:val="22"/>
              </w:rPr>
              <w:t xml:space="preserve"> привлекать к исполнению договора субподрядчиков (соисполнителей)</w:t>
            </w:r>
          </w:p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69341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Преимущества, предоставляемые при участии в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E5681D" w:rsidRDefault="00F87C19" w:rsidP="00BC07CE">
            <w:pPr>
              <w:widowControl w:val="0"/>
              <w:rPr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 xml:space="preserve">Преимущества при участии в конкурсе не предоставляются </w:t>
            </w:r>
          </w:p>
          <w:p w:rsidR="00F87C19" w:rsidRPr="00E5681D" w:rsidRDefault="00F87C19" w:rsidP="00BC07CE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561216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F34639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Отказ от проведения запроса предложений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E5681D" w:rsidRDefault="00F87C19" w:rsidP="00185E27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>Заказчик вправе отказаться от проведения запроса предложений не позднее, чем за 1 (один рабочий) день до даты окончания подачи заявок на участие в запросе предложений.</w:t>
            </w:r>
          </w:p>
        </w:tc>
      </w:tr>
      <w:tr w:rsidR="00F87C19" w:rsidRPr="000821F8">
        <w:trPr>
          <w:trHeight w:val="289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87C19" w:rsidRPr="000821F8" w:rsidRDefault="00F87C19" w:rsidP="008B1AAA">
            <w:pPr>
              <w:pStyle w:val="afff7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  <w:p w:rsidR="00F87C19" w:rsidRPr="000821F8" w:rsidRDefault="00F87C19" w:rsidP="008B1AAA">
            <w:pPr>
              <w:pStyle w:val="afff7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821F8">
              <w:rPr>
                <w:rFonts w:ascii="Times New Roman" w:hAnsi="Times New Roman"/>
                <w:b/>
                <w:caps/>
                <w:sz w:val="22"/>
                <w:szCs w:val="22"/>
              </w:rPr>
              <w:t>Порядок Подготовки и подачи заявок на участие в ЗАПРОСЕ ПРЕДЛОЖЕНИЙ</w:t>
            </w:r>
          </w:p>
          <w:p w:rsidR="00F87C19" w:rsidRPr="000821F8" w:rsidRDefault="00F87C19" w:rsidP="008B1AAA">
            <w:pPr>
              <w:rPr>
                <w:sz w:val="22"/>
                <w:szCs w:val="22"/>
              </w:rPr>
            </w:pP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561216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 w:rsidR="00044B57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103CF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Форма заявки на участие в запросе предложений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A667B7">
            <w:pPr>
              <w:keepNext/>
              <w:keepLines/>
              <w:widowControl w:val="0"/>
              <w:numPr>
                <w:ilvl w:val="0"/>
                <w:numId w:val="24"/>
              </w:numPr>
              <w:suppressLineNumbers/>
              <w:tabs>
                <w:tab w:val="clear" w:pos="720"/>
                <w:tab w:val="num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Участник запроса предложений вправе подать только одну заявку на участие в запросе предложений.</w:t>
            </w:r>
          </w:p>
          <w:p w:rsidR="00F87C19" w:rsidRPr="000821F8" w:rsidRDefault="00F87C19" w:rsidP="00A667B7">
            <w:pPr>
              <w:keepNext/>
              <w:keepLines/>
              <w:widowControl w:val="0"/>
              <w:numPr>
                <w:ilvl w:val="0"/>
                <w:numId w:val="24"/>
              </w:numPr>
              <w:suppressLineNumbers/>
              <w:tabs>
                <w:tab w:val="clear" w:pos="720"/>
                <w:tab w:val="num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Заявка на участие в запросе предложений оформляется в письменной форме, печатается или пишется чернилами.</w:t>
            </w:r>
          </w:p>
          <w:p w:rsidR="00F87C19" w:rsidRPr="00E5681D" w:rsidRDefault="00F87C19" w:rsidP="00A667B7">
            <w:pPr>
              <w:keepNext/>
              <w:keepLines/>
              <w:widowControl w:val="0"/>
              <w:numPr>
                <w:ilvl w:val="0"/>
                <w:numId w:val="24"/>
              </w:numPr>
              <w:suppressLineNumbers/>
              <w:tabs>
                <w:tab w:val="clear" w:pos="720"/>
                <w:tab w:val="num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Заявка на участие в запросе предложений должна быть сопровождена </w:t>
            </w:r>
            <w:r w:rsidRPr="00E5681D">
              <w:rPr>
                <w:sz w:val="22"/>
                <w:szCs w:val="22"/>
              </w:rPr>
              <w:t>документами по перечню и в последовательности, указанной в п.1</w:t>
            </w:r>
            <w:r w:rsidR="009F5890">
              <w:rPr>
                <w:sz w:val="22"/>
                <w:szCs w:val="22"/>
              </w:rPr>
              <w:t>4</w:t>
            </w:r>
            <w:r w:rsidRPr="00E5681D">
              <w:rPr>
                <w:sz w:val="22"/>
                <w:szCs w:val="22"/>
              </w:rPr>
              <w:t xml:space="preserve"> документации запроса предложений, в том числе содержать:</w:t>
            </w:r>
          </w:p>
          <w:p w:rsidR="00F87C19" w:rsidRPr="00E5681D" w:rsidRDefault="00F87C19" w:rsidP="008B1AAA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E5681D">
              <w:rPr>
                <w:sz w:val="22"/>
                <w:szCs w:val="22"/>
              </w:rPr>
              <w:t xml:space="preserve">- Титульный лист со следующей информацией: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09"/>
            </w:tblGrid>
            <w:tr w:rsidR="00F87C19" w:rsidRPr="000821F8">
              <w:tc>
                <w:tcPr>
                  <w:tcW w:w="5709" w:type="dxa"/>
                </w:tcPr>
                <w:p w:rsidR="00F87C19" w:rsidRDefault="00F87C19" w:rsidP="00A23774">
                  <w:pPr>
                    <w:rPr>
                      <w:sz w:val="22"/>
                      <w:szCs w:val="22"/>
                    </w:rPr>
                  </w:pPr>
                  <w:r w:rsidRPr="001457BC">
                    <w:rPr>
                      <w:sz w:val="22"/>
                      <w:szCs w:val="22"/>
                    </w:rPr>
                    <w:t xml:space="preserve">Заявка </w:t>
                  </w:r>
                  <w:proofErr w:type="gramStart"/>
                  <w:r w:rsidRPr="001457BC">
                    <w:rPr>
                      <w:sz w:val="22"/>
                      <w:szCs w:val="22"/>
                    </w:rPr>
                    <w:t xml:space="preserve">на участие в запросе предложений </w:t>
                  </w:r>
                  <w:r w:rsidR="00AD6640" w:rsidRPr="001457BC">
                    <w:rPr>
                      <w:sz w:val="22"/>
                      <w:szCs w:val="22"/>
                    </w:rPr>
                    <w:t xml:space="preserve">на право </w:t>
                  </w:r>
                  <w:r w:rsidR="00717A18" w:rsidRPr="001457BC">
                    <w:rPr>
                      <w:sz w:val="22"/>
                      <w:szCs w:val="22"/>
                    </w:rPr>
                    <w:t>з</w:t>
                  </w:r>
                  <w:r w:rsidR="00717A18" w:rsidRPr="001457BC">
                    <w:rPr>
                      <w:sz w:val="22"/>
                      <w:szCs w:val="22"/>
                    </w:rPr>
                    <w:t>а</w:t>
                  </w:r>
                  <w:r w:rsidR="00717A18" w:rsidRPr="001457BC">
                    <w:rPr>
                      <w:sz w:val="22"/>
                      <w:szCs w:val="22"/>
                    </w:rPr>
                    <w:t xml:space="preserve">ключения договора </w:t>
                  </w:r>
                  <w:r w:rsidR="00A23774" w:rsidRPr="003E0B12">
                    <w:rPr>
                      <w:sz w:val="22"/>
                      <w:szCs w:val="22"/>
                    </w:rPr>
                    <w:t xml:space="preserve">на </w:t>
                  </w:r>
                  <w:r w:rsidR="00A23774">
                    <w:rPr>
                      <w:sz w:val="22"/>
                      <w:szCs w:val="22"/>
                    </w:rPr>
                    <w:t>разработку концепции комплек</w:t>
                  </w:r>
                  <w:r w:rsidR="00A23774">
                    <w:rPr>
                      <w:sz w:val="22"/>
                      <w:szCs w:val="22"/>
                    </w:rPr>
                    <w:t>с</w:t>
                  </w:r>
                  <w:r w:rsidR="00A23774">
                    <w:rPr>
                      <w:sz w:val="22"/>
                      <w:szCs w:val="22"/>
                    </w:rPr>
                    <w:t>ной кампании по формированию</w:t>
                  </w:r>
                  <w:proofErr w:type="gramEnd"/>
                  <w:r w:rsidR="00A23774">
                    <w:rPr>
                      <w:sz w:val="22"/>
                      <w:szCs w:val="22"/>
                    </w:rPr>
                    <w:t xml:space="preserve"> положительного образа предпринимателя, популяризации роли предприним</w:t>
                  </w:r>
                  <w:r w:rsidR="00A23774">
                    <w:rPr>
                      <w:sz w:val="22"/>
                      <w:szCs w:val="22"/>
                    </w:rPr>
                    <w:t>а</w:t>
                  </w:r>
                  <w:r w:rsidR="00A23774">
                    <w:rPr>
                      <w:sz w:val="22"/>
                      <w:szCs w:val="22"/>
                    </w:rPr>
                    <w:t>тельства в Пермском крае</w:t>
                  </w:r>
                </w:p>
                <w:p w:rsidR="00A23774" w:rsidRPr="00E5681D" w:rsidRDefault="00A23774" w:rsidP="00A23774">
                  <w:pPr>
                    <w:rPr>
                      <w:sz w:val="22"/>
                      <w:szCs w:val="22"/>
                    </w:rPr>
                  </w:pPr>
                </w:p>
                <w:p w:rsidR="00F87C19" w:rsidRDefault="00F87C19" w:rsidP="00507CD5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  <w:r w:rsidRPr="00E5681D">
                    <w:rPr>
                      <w:sz w:val="22"/>
                      <w:szCs w:val="22"/>
                    </w:rPr>
                    <w:t>Участник за</w:t>
                  </w:r>
                  <w:r w:rsidR="001457BC">
                    <w:rPr>
                      <w:sz w:val="22"/>
                      <w:szCs w:val="22"/>
                    </w:rPr>
                    <w:t>проса предложений</w:t>
                  </w:r>
                  <w:r w:rsidRPr="00E5681D">
                    <w:rPr>
                      <w:sz w:val="22"/>
                      <w:szCs w:val="22"/>
                    </w:rPr>
                    <w:t xml:space="preserve"> - _________________</w:t>
                  </w:r>
                  <w:r w:rsidR="001457BC">
                    <w:rPr>
                      <w:sz w:val="22"/>
                      <w:szCs w:val="22"/>
                    </w:rPr>
                    <w:t>___</w:t>
                  </w:r>
                </w:p>
                <w:p w:rsidR="001457BC" w:rsidRPr="00E5681D" w:rsidRDefault="001457BC" w:rsidP="00507CD5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</w:t>
                  </w:r>
                </w:p>
                <w:p w:rsidR="00F87C19" w:rsidRPr="000821F8" w:rsidRDefault="00F87C19" w:rsidP="00674381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E5681D">
                    <w:rPr>
                      <w:sz w:val="22"/>
                      <w:szCs w:val="22"/>
                    </w:rPr>
                    <w:t>Почтовый адрес - _________________________________</w:t>
                  </w:r>
                  <w:r w:rsidR="001457BC">
                    <w:rPr>
                      <w:sz w:val="22"/>
                      <w:szCs w:val="22"/>
                    </w:rPr>
                    <w:t>_</w:t>
                  </w:r>
                </w:p>
                <w:p w:rsidR="00F87C19" w:rsidRPr="000821F8" w:rsidRDefault="00F87C19" w:rsidP="00507CD5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7C19" w:rsidRPr="000821F8" w:rsidRDefault="003A145D" w:rsidP="008B1AAA">
            <w:pPr>
              <w:keepNext/>
              <w:keepLines/>
              <w:widowControl w:val="0"/>
              <w:suppressLineNumbers/>
              <w:suppressAutoHyphens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87C19" w:rsidRPr="000821F8">
              <w:rPr>
                <w:sz w:val="22"/>
                <w:szCs w:val="22"/>
              </w:rPr>
              <w:t>- Опись представленных документов.</w:t>
            </w:r>
          </w:p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ind w:left="-108"/>
              <w:rPr>
                <w:sz w:val="22"/>
                <w:szCs w:val="22"/>
              </w:rPr>
            </w:pPr>
          </w:p>
          <w:p w:rsidR="00F87C19" w:rsidRPr="000821F8" w:rsidRDefault="00F87C19" w:rsidP="00A667B7">
            <w:pPr>
              <w:keepNext/>
              <w:keepLines/>
              <w:widowControl w:val="0"/>
              <w:numPr>
                <w:ilvl w:val="0"/>
                <w:numId w:val="24"/>
              </w:numPr>
              <w:suppressLineNumbers/>
              <w:tabs>
                <w:tab w:val="clear" w:pos="720"/>
                <w:tab w:val="num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      </w:r>
          </w:p>
          <w:p w:rsidR="00F87C19" w:rsidRPr="000821F8" w:rsidRDefault="00F87C19" w:rsidP="00A667B7">
            <w:pPr>
              <w:keepNext/>
              <w:keepLines/>
              <w:widowControl w:val="0"/>
              <w:numPr>
                <w:ilvl w:val="0"/>
                <w:numId w:val="24"/>
              </w:numPr>
              <w:suppressLineNumbers/>
              <w:tabs>
                <w:tab w:val="clear" w:pos="720"/>
                <w:tab w:val="num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Все документы заявки на участие в запросе предложений должны быть пронумерованы и сброшюрованы или прошиты.</w:t>
            </w:r>
          </w:p>
          <w:p w:rsidR="00F87C19" w:rsidRPr="000821F8" w:rsidRDefault="00F87C19" w:rsidP="008B1AAA">
            <w:pPr>
              <w:keepNext/>
              <w:keepLines/>
              <w:widowControl w:val="0"/>
              <w:suppressLineNumbers/>
              <w:suppressAutoHyphens/>
              <w:spacing w:after="0"/>
              <w:ind w:left="252"/>
              <w:rPr>
                <w:sz w:val="22"/>
                <w:szCs w:val="22"/>
              </w:rPr>
            </w:pP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561216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 w:rsidR="00044B57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Документы, которые представляет Участник закупки</w:t>
            </w:r>
          </w:p>
          <w:p w:rsidR="00F87C19" w:rsidRPr="000821F8" w:rsidRDefault="00F87C19" w:rsidP="00BC07CE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(перечень может быть сокращен при проведении закрытой </w:t>
            </w:r>
            <w:r w:rsidRPr="000821F8">
              <w:rPr>
                <w:sz w:val="22"/>
                <w:szCs w:val="22"/>
              </w:rPr>
              <w:lastRenderedPageBreak/>
              <w:t>процедуры)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 w:rsidRPr="00717A18">
              <w:rPr>
                <w:sz w:val="22"/>
                <w:szCs w:val="22"/>
              </w:rPr>
              <w:lastRenderedPageBreak/>
              <w:t xml:space="preserve">Участник закупки </w:t>
            </w:r>
            <w:r w:rsidRPr="00717A18">
              <w:rPr>
                <w:b/>
                <w:sz w:val="22"/>
                <w:szCs w:val="22"/>
              </w:rPr>
              <w:t xml:space="preserve">должен представить </w:t>
            </w:r>
            <w:r w:rsidRPr="00717A18">
              <w:rPr>
                <w:sz w:val="22"/>
                <w:szCs w:val="22"/>
              </w:rPr>
              <w:t>следующие документы</w:t>
            </w:r>
          </w:p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  <w:u w:val="single"/>
              </w:rPr>
            </w:pPr>
            <w:r w:rsidRPr="00717A18">
              <w:rPr>
                <w:sz w:val="22"/>
                <w:szCs w:val="22"/>
              </w:rPr>
              <w:t xml:space="preserve">(при </w:t>
            </w:r>
            <w:r w:rsidRPr="00717A18">
              <w:rPr>
                <w:sz w:val="22"/>
                <w:szCs w:val="22"/>
                <w:u w:val="single"/>
              </w:rPr>
              <w:t>отсутствии указанных документов  заявка Участника не оценивается):</w:t>
            </w:r>
          </w:p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</w:p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 w:rsidRPr="00717A18">
              <w:rPr>
                <w:sz w:val="22"/>
                <w:szCs w:val="22"/>
              </w:rPr>
              <w:t>1) Заявка на участие в запросе предложений, подготовленная по форме 2, представленной в настоящей документации о проведении запроса предл</w:t>
            </w:r>
            <w:r w:rsidRPr="00717A18">
              <w:rPr>
                <w:sz w:val="22"/>
                <w:szCs w:val="22"/>
              </w:rPr>
              <w:t>о</w:t>
            </w:r>
            <w:r w:rsidRPr="00717A18">
              <w:rPr>
                <w:sz w:val="22"/>
                <w:szCs w:val="22"/>
              </w:rPr>
              <w:t xml:space="preserve">жений. </w:t>
            </w:r>
          </w:p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</w:p>
          <w:p w:rsidR="00F87C19" w:rsidRPr="00717A18" w:rsidRDefault="00F87C19" w:rsidP="00BC07CE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 w:rsidRPr="00717A18">
              <w:rPr>
                <w:sz w:val="22"/>
                <w:szCs w:val="22"/>
              </w:rPr>
              <w:t>2) Сведения и документы об Участнике закупки, подавшем заявку на уч</w:t>
            </w:r>
            <w:r w:rsidRPr="00717A18">
              <w:rPr>
                <w:sz w:val="22"/>
                <w:szCs w:val="22"/>
              </w:rPr>
              <w:t>а</w:t>
            </w:r>
            <w:r w:rsidRPr="00717A18">
              <w:rPr>
                <w:sz w:val="22"/>
                <w:szCs w:val="22"/>
              </w:rPr>
              <w:lastRenderedPageBreak/>
              <w:t xml:space="preserve">стие в </w:t>
            </w:r>
            <w:r w:rsidR="00DA681B">
              <w:rPr>
                <w:sz w:val="22"/>
                <w:szCs w:val="22"/>
              </w:rPr>
              <w:t>запросе предложений</w:t>
            </w:r>
            <w:r w:rsidRPr="00717A18">
              <w:rPr>
                <w:sz w:val="22"/>
                <w:szCs w:val="22"/>
              </w:rPr>
              <w:t>:</w:t>
            </w:r>
          </w:p>
          <w:p w:rsidR="00F87C19" w:rsidRPr="00717A18" w:rsidRDefault="00F87C19" w:rsidP="00A667B7">
            <w:pPr>
              <w:pStyle w:val="ConsNormal"/>
              <w:widowControl/>
              <w:numPr>
                <w:ilvl w:val="0"/>
                <w:numId w:val="22"/>
              </w:numPr>
              <w:tabs>
                <w:tab w:val="clear" w:pos="1260"/>
                <w:tab w:val="num" w:pos="432"/>
              </w:tabs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(наименование), сведения об организацио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но-правовой форме, о месте нахождения, почтовый адрес (для юрид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ческого лица), Ф.И.О., паспортные данные, сведения о месте жител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ства (для индивидуального предпринимателя), номер контактного т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лефона, подготовленные по форме 3 «Анкета участника </w:t>
            </w:r>
            <w:r w:rsidR="00264F24"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», представленной в настоящей документации</w:t>
            </w:r>
            <w:r w:rsidR="00DA681B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запроса предложений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7C19" w:rsidRPr="00717A18" w:rsidRDefault="00F87C19" w:rsidP="00A667B7">
            <w:pPr>
              <w:pStyle w:val="ConsNormal"/>
              <w:widowControl/>
              <w:numPr>
                <w:ilvl w:val="0"/>
                <w:numId w:val="22"/>
              </w:numPr>
              <w:tabs>
                <w:tab w:val="clear" w:pos="1260"/>
                <w:tab w:val="num" w:pos="432"/>
              </w:tabs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ЕГРЮЛ, полученную не ранее чем за </w:t>
            </w:r>
            <w:r w:rsidR="00400785" w:rsidRPr="00717A18">
              <w:rPr>
                <w:rFonts w:ascii="Times New Roman" w:hAnsi="Times New Roman" w:cs="Times New Roman"/>
                <w:sz w:val="22"/>
                <w:szCs w:val="22"/>
              </w:rPr>
              <w:t>шесть месяцев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 до дня размещения на сайте</w:t>
            </w:r>
            <w:r w:rsidR="00260DA2"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проведении конкурса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60DA2" w:rsidRPr="00717A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ли копию такой выписки (для юридических лиц)</w:t>
            </w:r>
            <w:r w:rsidR="00CA10BD" w:rsidRPr="00717A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7C19" w:rsidRPr="00717A18" w:rsidRDefault="00F87C19" w:rsidP="00A667B7">
            <w:pPr>
              <w:pStyle w:val="ConsNormal"/>
              <w:widowControl/>
              <w:numPr>
                <w:ilvl w:val="0"/>
                <w:numId w:val="22"/>
              </w:numPr>
              <w:tabs>
                <w:tab w:val="clear" w:pos="1260"/>
                <w:tab w:val="num" w:pos="432"/>
              </w:tabs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ЕГРИП, полученную не ранее чем за </w:t>
            </w:r>
            <w:r w:rsidR="00400785"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шесть месяцев 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до дня размещения на сайте извещения о проведении конкурса, или копию такой выписки (для индивидуальных предпринимателей)</w:t>
            </w:r>
            <w:r w:rsidR="00CA10BD" w:rsidRPr="00717A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7C19" w:rsidRPr="00717A18" w:rsidRDefault="00F87C19" w:rsidP="00A667B7">
            <w:pPr>
              <w:pStyle w:val="ConsNormal"/>
              <w:widowControl/>
              <w:numPr>
                <w:ilvl w:val="0"/>
                <w:numId w:val="22"/>
              </w:numPr>
              <w:tabs>
                <w:tab w:val="clear" w:pos="1260"/>
                <w:tab w:val="num" w:pos="432"/>
              </w:tabs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лица на осуществление де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ствий от имени участника </w:t>
            </w:r>
            <w:r w:rsidR="001457BC">
              <w:rPr>
                <w:rFonts w:ascii="Times New Roman" w:hAnsi="Times New Roman" w:cs="Times New Roman"/>
                <w:sz w:val="22"/>
                <w:szCs w:val="22"/>
              </w:rPr>
              <w:t>запроса предложений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 и его право подпис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вать документы, входящие в состав заявки   на участие в конкурсе. Т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ким документом может являться:</w:t>
            </w:r>
          </w:p>
          <w:p w:rsidR="00F87C19" w:rsidRPr="00717A18" w:rsidRDefault="00F87C19" w:rsidP="00561216">
            <w:pPr>
              <w:pStyle w:val="ConsNormal"/>
              <w:widowControl/>
              <w:ind w:left="432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C19" w:rsidRPr="00717A18" w:rsidRDefault="00F87C19" w:rsidP="00561216">
            <w:pPr>
              <w:pStyle w:val="ConsNormal"/>
              <w:widowControl/>
              <w:ind w:left="432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1. если документы подписывает руководитель организации:  </w:t>
            </w:r>
          </w:p>
          <w:p w:rsidR="00F87C19" w:rsidRPr="00717A18" w:rsidRDefault="00F87C19" w:rsidP="00BC07CE">
            <w:pPr>
              <w:pStyle w:val="ConsNormal"/>
              <w:widowControl/>
              <w:ind w:left="432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распорядительный документ (приказ, распоряжение, решение собр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ния учредителей и др.) о назначении руководителя юридического лица (или копия такого документа);</w:t>
            </w:r>
          </w:p>
          <w:p w:rsidR="00F87C19" w:rsidRPr="00717A18" w:rsidRDefault="00F87C19" w:rsidP="00BC07CE">
            <w:pPr>
              <w:pStyle w:val="ConsNormal"/>
              <w:widowControl/>
              <w:ind w:left="61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C19" w:rsidRPr="00717A18" w:rsidRDefault="00F87C19" w:rsidP="00BC07CE">
            <w:pPr>
              <w:pStyle w:val="ConsNormal"/>
              <w:widowControl/>
              <w:ind w:left="61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2. если заявка подписана уполномоченным представителем: </w:t>
            </w:r>
          </w:p>
          <w:p w:rsidR="00F87C19" w:rsidRPr="00717A18" w:rsidRDefault="00F87C19" w:rsidP="00BC07CE">
            <w:pPr>
              <w:pStyle w:val="ConsNormal"/>
              <w:widowControl/>
              <w:ind w:left="432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доверенность (или нотариально заверенная копия доверенности) в с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 (или копией такого документа;</w:t>
            </w:r>
          </w:p>
          <w:p w:rsidR="00F87C19" w:rsidRPr="00717A18" w:rsidRDefault="00F87C19" w:rsidP="00A667B7">
            <w:pPr>
              <w:pStyle w:val="ConsNormal"/>
              <w:widowControl/>
              <w:numPr>
                <w:ilvl w:val="0"/>
                <w:numId w:val="25"/>
              </w:numPr>
              <w:ind w:left="453" w:right="0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копия учредительных документов (для юридических лиц);</w:t>
            </w:r>
          </w:p>
          <w:p w:rsidR="00B506BE" w:rsidRPr="00717A18" w:rsidRDefault="0041695E" w:rsidP="00A667B7">
            <w:pPr>
              <w:pStyle w:val="ConsNormal"/>
              <w:widowControl/>
              <w:numPr>
                <w:ilvl w:val="0"/>
                <w:numId w:val="25"/>
              </w:numPr>
              <w:ind w:left="453" w:right="0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пас</w:t>
            </w:r>
            <w:r w:rsidR="00B506BE" w:rsidRPr="00717A18">
              <w:rPr>
                <w:rFonts w:ascii="Times New Roman" w:hAnsi="Times New Roman" w:cs="Times New Roman"/>
                <w:sz w:val="22"/>
                <w:szCs w:val="22"/>
              </w:rPr>
              <w:t>порта (для индивидуальных предпринимателей);</w:t>
            </w:r>
          </w:p>
          <w:p w:rsidR="00F87C19" w:rsidRDefault="00F87C19" w:rsidP="00044B57">
            <w:pPr>
              <w:pStyle w:val="ConsNormal"/>
              <w:widowControl/>
              <w:numPr>
                <w:ilvl w:val="0"/>
                <w:numId w:val="25"/>
              </w:numPr>
              <w:ind w:left="453" w:right="0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решение об одобрении или о совершении крупной сделки либо копия такого  решения, если требование о необходимости наличия такого решения для совершения крупной сделки установлено законодател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ством Российской Федерации, учредительными документами юрид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ческого лица и если для участника закупки поставка товаров, выпо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17A18">
              <w:rPr>
                <w:rFonts w:ascii="Times New Roman" w:hAnsi="Times New Roman" w:cs="Times New Roman"/>
                <w:sz w:val="22"/>
                <w:szCs w:val="22"/>
              </w:rPr>
              <w:t>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</w:t>
            </w:r>
            <w:proofErr w:type="gramEnd"/>
            <w:r w:rsidRPr="00717A18">
              <w:rPr>
                <w:rFonts w:ascii="Times New Roman" w:hAnsi="Times New Roman" w:cs="Times New Roman"/>
                <w:sz w:val="22"/>
                <w:szCs w:val="22"/>
              </w:rPr>
              <w:t xml:space="preserve"> являются крупной сделкой</w:t>
            </w:r>
            <w:r w:rsidR="009F58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5890" w:rsidRDefault="009F5890" w:rsidP="00044B57">
            <w:pPr>
              <w:pStyle w:val="ConsNormal"/>
              <w:widowControl/>
              <w:numPr>
                <w:ilvl w:val="0"/>
                <w:numId w:val="25"/>
              </w:numPr>
              <w:ind w:left="453" w:right="0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опии договоров на разработку и реализацию рекламных кампаний на территории Пермского края</w:t>
            </w:r>
            <w:r w:rsidR="00DA6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A681B">
              <w:rPr>
                <w:rFonts w:ascii="Times New Roman" w:hAnsi="Times New Roman" w:cs="Times New Roman"/>
                <w:sz w:val="22"/>
                <w:szCs w:val="22"/>
              </w:rPr>
              <w:t>иыакту</w:t>
            </w:r>
            <w:proofErr w:type="spellEnd"/>
            <w:r w:rsidR="00DA681B">
              <w:rPr>
                <w:rFonts w:ascii="Times New Roman" w:hAnsi="Times New Roman" w:cs="Times New Roman"/>
                <w:sz w:val="22"/>
                <w:szCs w:val="22"/>
              </w:rPr>
              <w:t xml:space="preserve"> оказанных услуг по таким догов</w:t>
            </w:r>
            <w:r w:rsidR="00DA68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81B">
              <w:rPr>
                <w:rFonts w:ascii="Times New Roman" w:hAnsi="Times New Roman" w:cs="Times New Roman"/>
                <w:sz w:val="22"/>
                <w:szCs w:val="22"/>
              </w:rPr>
              <w:t>рам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, подтверждающи</w:t>
            </w:r>
            <w:r w:rsidR="00DA68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 xml:space="preserve"> опыт разработки и реализации рекламных ка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паний на территории Пермского края участника запроса предложений в течение 2011-2012 годов.</w:t>
            </w:r>
          </w:p>
          <w:p w:rsidR="009F5890" w:rsidRPr="00717A18" w:rsidRDefault="009F5890" w:rsidP="009F5890">
            <w:pPr>
              <w:pStyle w:val="ConsNormal"/>
              <w:widowControl/>
              <w:ind w:left="169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Описание принципов и подходов, на которых будет основываться ко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цепци</w:t>
            </w:r>
            <w:r w:rsidR="00D946AA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46AA" w:rsidRPr="00D946AA">
              <w:rPr>
                <w:rFonts w:ascii="Times New Roman" w:hAnsi="Times New Roman" w:cs="Times New Roman"/>
                <w:sz w:val="22"/>
                <w:szCs w:val="22"/>
              </w:rPr>
              <w:t>комплексной кампании по формированию положительного о</w:t>
            </w:r>
            <w:r w:rsidR="00D946AA" w:rsidRPr="00D946A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946AA" w:rsidRPr="00D946AA">
              <w:rPr>
                <w:rFonts w:ascii="Times New Roman" w:hAnsi="Times New Roman" w:cs="Times New Roman"/>
                <w:sz w:val="22"/>
                <w:szCs w:val="22"/>
              </w:rPr>
              <w:t>раза предпринимателя, популяризации роли предпринимательства в Пермском крае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, а также описание ее основных элементов и общих пар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890">
              <w:rPr>
                <w:rFonts w:ascii="Times New Roman" w:hAnsi="Times New Roman" w:cs="Times New Roman"/>
                <w:sz w:val="22"/>
                <w:szCs w:val="22"/>
              </w:rPr>
              <w:t xml:space="preserve">метров.  </w:t>
            </w:r>
          </w:p>
          <w:p w:rsidR="00F87C19" w:rsidRPr="00717A18" w:rsidRDefault="00F87C19" w:rsidP="00BC07C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B00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lastRenderedPageBreak/>
              <w:t>1</w:t>
            </w:r>
            <w:r w:rsidR="00044B57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Требования к оформлению заявок на участие в запросе предложений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spacing w:after="0"/>
              <w:rPr>
                <w:b/>
                <w:sz w:val="22"/>
                <w:szCs w:val="22"/>
              </w:rPr>
            </w:pPr>
            <w:r w:rsidRPr="000821F8">
              <w:rPr>
                <w:b/>
                <w:sz w:val="22"/>
                <w:szCs w:val="22"/>
              </w:rPr>
              <w:t xml:space="preserve">Порядок оформления копий документов: </w:t>
            </w:r>
          </w:p>
          <w:p w:rsidR="00F87C19" w:rsidRPr="000821F8" w:rsidRDefault="00F87C19" w:rsidP="003C5E33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lastRenderedPageBreak/>
              <w:t>1</w:t>
            </w:r>
            <w:r w:rsidR="00044B57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Срок подачи заявок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331114">
            <w:pPr>
              <w:keepLines/>
              <w:widowControl w:val="0"/>
              <w:suppressLineNumbers/>
              <w:suppressAutoHyphens/>
              <w:spacing w:after="0"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Со дня, следующего за  днем  опубликования  извещения</w:t>
            </w:r>
            <w:r w:rsidRPr="00DC67FE">
              <w:rPr>
                <w:sz w:val="22"/>
                <w:szCs w:val="22"/>
              </w:rPr>
              <w:t xml:space="preserve">, </w:t>
            </w:r>
            <w:r w:rsidRPr="00DC67FE">
              <w:rPr>
                <w:b/>
                <w:sz w:val="22"/>
                <w:szCs w:val="22"/>
              </w:rPr>
              <w:t xml:space="preserve"> до 18 ч. 00 мин. (местного времени</w:t>
            </w:r>
            <w:r w:rsidRPr="009F5890">
              <w:rPr>
                <w:b/>
                <w:sz w:val="22"/>
                <w:szCs w:val="22"/>
              </w:rPr>
              <w:t>) «</w:t>
            </w:r>
            <w:r w:rsidR="00331114">
              <w:rPr>
                <w:b/>
                <w:sz w:val="22"/>
                <w:szCs w:val="22"/>
              </w:rPr>
              <w:t>11</w:t>
            </w:r>
            <w:r w:rsidRPr="009F5890">
              <w:rPr>
                <w:b/>
                <w:sz w:val="22"/>
                <w:szCs w:val="22"/>
              </w:rPr>
              <w:t xml:space="preserve">» </w:t>
            </w:r>
            <w:r w:rsidR="00745C0D" w:rsidRPr="009F5890">
              <w:rPr>
                <w:b/>
                <w:sz w:val="22"/>
                <w:szCs w:val="22"/>
              </w:rPr>
              <w:t>марта</w:t>
            </w:r>
            <w:r w:rsidRPr="009F589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5890">
                <w:rPr>
                  <w:b/>
                  <w:sz w:val="22"/>
                  <w:szCs w:val="22"/>
                </w:rPr>
                <w:t>2013 г</w:t>
              </w:r>
            </w:smartTag>
            <w:r w:rsidRPr="009F5890">
              <w:rPr>
                <w:b/>
                <w:sz w:val="22"/>
                <w:szCs w:val="22"/>
              </w:rPr>
              <w:t>.</w:t>
            </w:r>
          </w:p>
        </w:tc>
      </w:tr>
      <w:tr w:rsidR="00F87C19" w:rsidRPr="000821F8">
        <w:trPr>
          <w:trHeight w:val="4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 w:rsidR="00044B57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Место подачи за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я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вок (адрес)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1944A9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821F8">
                <w:rPr>
                  <w:sz w:val="22"/>
                  <w:szCs w:val="22"/>
                </w:rPr>
                <w:t>614000, г</w:t>
              </w:r>
            </w:smartTag>
            <w:proofErr w:type="gramStart"/>
            <w:r w:rsidRPr="000821F8">
              <w:rPr>
                <w:sz w:val="22"/>
                <w:szCs w:val="22"/>
              </w:rPr>
              <w:t>.П</w:t>
            </w:r>
            <w:proofErr w:type="gramEnd"/>
            <w:r w:rsidRPr="000821F8">
              <w:rPr>
                <w:sz w:val="22"/>
                <w:szCs w:val="22"/>
              </w:rPr>
              <w:t>ермь, ул.</w:t>
            </w:r>
            <w:r w:rsidR="001944A9">
              <w:rPr>
                <w:sz w:val="22"/>
                <w:szCs w:val="22"/>
              </w:rPr>
              <w:t>Монастырская</w:t>
            </w:r>
            <w:r w:rsidRPr="000821F8">
              <w:rPr>
                <w:sz w:val="22"/>
                <w:szCs w:val="22"/>
              </w:rPr>
              <w:t xml:space="preserve">, </w:t>
            </w:r>
            <w:r w:rsidR="001944A9">
              <w:rPr>
                <w:sz w:val="22"/>
                <w:szCs w:val="22"/>
              </w:rPr>
              <w:t>12</w:t>
            </w:r>
            <w:r w:rsidRPr="000821F8">
              <w:rPr>
                <w:sz w:val="22"/>
                <w:szCs w:val="22"/>
              </w:rPr>
              <w:t xml:space="preserve">, </w:t>
            </w:r>
            <w:r w:rsidR="001944A9">
              <w:rPr>
                <w:sz w:val="22"/>
                <w:szCs w:val="22"/>
              </w:rPr>
              <w:t>2</w:t>
            </w:r>
            <w:r w:rsidRPr="000821F8">
              <w:rPr>
                <w:sz w:val="22"/>
                <w:szCs w:val="22"/>
              </w:rPr>
              <w:t xml:space="preserve"> этаж, </w:t>
            </w:r>
            <w:proofErr w:type="spellStart"/>
            <w:r w:rsidRPr="000821F8">
              <w:rPr>
                <w:sz w:val="22"/>
                <w:szCs w:val="22"/>
              </w:rPr>
              <w:t>каб</w:t>
            </w:r>
            <w:proofErr w:type="spellEnd"/>
            <w:r w:rsidRPr="000821F8">
              <w:rPr>
                <w:sz w:val="22"/>
                <w:szCs w:val="22"/>
              </w:rPr>
              <w:t xml:space="preserve">, </w:t>
            </w:r>
            <w:r w:rsidR="001944A9">
              <w:rPr>
                <w:sz w:val="22"/>
                <w:szCs w:val="22"/>
              </w:rPr>
              <w:t>22</w:t>
            </w:r>
          </w:p>
        </w:tc>
      </w:tr>
      <w:tr w:rsidR="00F87C19" w:rsidRPr="000821F8">
        <w:trPr>
          <w:trHeight w:val="4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1</w:t>
            </w:r>
            <w:r w:rsidR="00044B57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 xml:space="preserve">Порядок подачи заявок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5436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Заявка на участие в запросе предложений направляется с курьером или по почте с уведомлением. Заказчик регистрирует поступившую заявку на уч</w:t>
            </w:r>
            <w:r w:rsidRPr="000821F8">
              <w:rPr>
                <w:sz w:val="22"/>
                <w:szCs w:val="22"/>
              </w:rPr>
              <w:t>а</w:t>
            </w:r>
            <w:r w:rsidRPr="000821F8">
              <w:rPr>
                <w:sz w:val="22"/>
                <w:szCs w:val="22"/>
              </w:rPr>
              <w:t>стие в запросе предложений в журнале регистрации и наносит непосредс</w:t>
            </w:r>
            <w:r w:rsidRPr="000821F8">
              <w:rPr>
                <w:sz w:val="22"/>
                <w:szCs w:val="22"/>
              </w:rPr>
              <w:t>т</w:t>
            </w:r>
            <w:r w:rsidRPr="000821F8">
              <w:rPr>
                <w:sz w:val="22"/>
                <w:szCs w:val="22"/>
              </w:rPr>
              <w:t>венно на титульный лист заявки на участие в запросе предложений соо</w:t>
            </w:r>
            <w:r w:rsidRPr="000821F8">
              <w:rPr>
                <w:sz w:val="22"/>
                <w:szCs w:val="22"/>
              </w:rPr>
              <w:t>т</w:t>
            </w:r>
            <w:r w:rsidRPr="000821F8">
              <w:rPr>
                <w:sz w:val="22"/>
                <w:szCs w:val="22"/>
              </w:rPr>
              <w:t xml:space="preserve">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:rsidR="00F87C19" w:rsidRPr="000821F8" w:rsidRDefault="00F87C19" w:rsidP="005436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:rsidR="00F87C19" w:rsidRPr="000821F8" w:rsidRDefault="00F87C19" w:rsidP="003C5E33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Полученные после окончания приема заявок на участие в запросе предложений заявки на участие в запросе предложений возвращаются участникам закупки. </w:t>
            </w:r>
          </w:p>
        </w:tc>
      </w:tr>
      <w:tr w:rsidR="00F87C19" w:rsidRPr="000821F8">
        <w:trPr>
          <w:cantSplit/>
          <w:trHeight w:val="319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87C19" w:rsidRPr="00F87C19" w:rsidRDefault="00F87C19" w:rsidP="008B1AAA">
            <w:pPr>
              <w:keepLines/>
              <w:widowControl w:val="0"/>
              <w:suppressLineNumbers/>
              <w:suppressAutoHyphens/>
              <w:spacing w:after="0"/>
              <w:jc w:val="left"/>
              <w:rPr>
                <w:b/>
                <w:caps/>
                <w:sz w:val="22"/>
                <w:szCs w:val="22"/>
              </w:rPr>
            </w:pPr>
          </w:p>
          <w:p w:rsidR="00F87C19" w:rsidRPr="00F87C19" w:rsidRDefault="00F87C19" w:rsidP="008B1AAA">
            <w:pPr>
              <w:keepLines/>
              <w:widowControl w:val="0"/>
              <w:suppressLineNumbers/>
              <w:suppressAutoHyphens/>
              <w:spacing w:after="0"/>
              <w:jc w:val="left"/>
              <w:rPr>
                <w:b/>
                <w:caps/>
                <w:sz w:val="22"/>
                <w:szCs w:val="22"/>
              </w:rPr>
            </w:pPr>
            <w:r w:rsidRPr="00F87C19">
              <w:rPr>
                <w:b/>
                <w:caps/>
                <w:sz w:val="22"/>
                <w:szCs w:val="22"/>
              </w:rPr>
              <w:t>рассмотрение, оценка и сопоставление заявок на участие в ЗАПРОСЕ ПРЕДЛОЖЕНИЙ</w:t>
            </w:r>
          </w:p>
          <w:p w:rsidR="00F87C19" w:rsidRPr="00F87C19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87C19" w:rsidRPr="000821F8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F87C19" w:rsidRDefault="00F87C19" w:rsidP="008B1AAA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87C19">
              <w:rPr>
                <w:sz w:val="22"/>
                <w:szCs w:val="22"/>
              </w:rPr>
              <w:t>1</w:t>
            </w:r>
            <w:r w:rsidR="00044B57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9F5890" w:rsidRDefault="00F87C19" w:rsidP="00103CF0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5890">
              <w:rPr>
                <w:rFonts w:ascii="Times New Roman" w:hAnsi="Times New Roman"/>
                <w:sz w:val="22"/>
                <w:szCs w:val="22"/>
              </w:rPr>
              <w:t>Дата проведения запроса предлож</w:t>
            </w:r>
            <w:r w:rsidRPr="009F5890">
              <w:rPr>
                <w:rFonts w:ascii="Times New Roman" w:hAnsi="Times New Roman"/>
                <w:sz w:val="22"/>
                <w:szCs w:val="22"/>
              </w:rPr>
              <w:t>е</w:t>
            </w:r>
            <w:r w:rsidRPr="009F5890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9" w:rsidRDefault="00F87C19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b/>
                <w:sz w:val="22"/>
                <w:szCs w:val="22"/>
              </w:rPr>
            </w:pPr>
            <w:r w:rsidRPr="009F5890">
              <w:rPr>
                <w:b/>
                <w:sz w:val="22"/>
                <w:szCs w:val="22"/>
              </w:rPr>
              <w:t>«</w:t>
            </w:r>
            <w:r w:rsidR="00331114">
              <w:rPr>
                <w:b/>
                <w:sz w:val="22"/>
                <w:szCs w:val="22"/>
              </w:rPr>
              <w:t>12</w:t>
            </w:r>
            <w:r w:rsidRPr="009F5890">
              <w:rPr>
                <w:b/>
                <w:sz w:val="22"/>
                <w:szCs w:val="22"/>
              </w:rPr>
              <w:t xml:space="preserve">» </w:t>
            </w:r>
            <w:r w:rsidR="00745C0D" w:rsidRPr="009F5890">
              <w:rPr>
                <w:b/>
                <w:sz w:val="22"/>
                <w:szCs w:val="22"/>
              </w:rPr>
              <w:t>марта</w:t>
            </w:r>
            <w:r w:rsidRPr="009F589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5890">
                <w:rPr>
                  <w:b/>
                  <w:sz w:val="22"/>
                  <w:szCs w:val="22"/>
                </w:rPr>
                <w:t>2013 г</w:t>
              </w:r>
            </w:smartTag>
            <w:r w:rsidRPr="009F5890">
              <w:rPr>
                <w:b/>
                <w:sz w:val="22"/>
                <w:szCs w:val="22"/>
              </w:rPr>
              <w:t>.</w:t>
            </w:r>
          </w:p>
        </w:tc>
      </w:tr>
      <w:tr w:rsidR="00F87C19" w:rsidRPr="000821F8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044B57" w:rsidP="008B1AAA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103CF0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Место проведения запроса предлож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е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546565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821F8">
                <w:rPr>
                  <w:sz w:val="22"/>
                  <w:szCs w:val="22"/>
                </w:rPr>
                <w:t>614000, г</w:t>
              </w:r>
            </w:smartTag>
            <w:proofErr w:type="gramStart"/>
            <w:r w:rsidRPr="000821F8">
              <w:rPr>
                <w:sz w:val="22"/>
                <w:szCs w:val="22"/>
              </w:rPr>
              <w:t>.П</w:t>
            </w:r>
            <w:proofErr w:type="gramEnd"/>
            <w:r w:rsidRPr="000821F8">
              <w:rPr>
                <w:sz w:val="22"/>
                <w:szCs w:val="22"/>
              </w:rPr>
              <w:t>ермь, ул.</w:t>
            </w:r>
            <w:r w:rsidR="00505A84">
              <w:rPr>
                <w:sz w:val="22"/>
                <w:szCs w:val="22"/>
              </w:rPr>
              <w:t>Монастырская</w:t>
            </w:r>
            <w:r w:rsidRPr="000821F8">
              <w:rPr>
                <w:sz w:val="22"/>
                <w:szCs w:val="22"/>
              </w:rPr>
              <w:t xml:space="preserve">, </w:t>
            </w:r>
            <w:r w:rsidR="00505A84">
              <w:rPr>
                <w:sz w:val="22"/>
                <w:szCs w:val="22"/>
              </w:rPr>
              <w:t>12</w:t>
            </w:r>
            <w:r w:rsidRPr="000821F8">
              <w:rPr>
                <w:sz w:val="22"/>
                <w:szCs w:val="22"/>
              </w:rPr>
              <w:t xml:space="preserve">, </w:t>
            </w:r>
            <w:r w:rsidR="00505A84">
              <w:rPr>
                <w:sz w:val="22"/>
                <w:szCs w:val="22"/>
              </w:rPr>
              <w:t>2</w:t>
            </w:r>
            <w:r w:rsidRPr="000821F8">
              <w:rPr>
                <w:sz w:val="22"/>
                <w:szCs w:val="22"/>
              </w:rPr>
              <w:t xml:space="preserve"> этаж, </w:t>
            </w:r>
            <w:proofErr w:type="spellStart"/>
            <w:r w:rsidRPr="000821F8">
              <w:rPr>
                <w:sz w:val="22"/>
                <w:szCs w:val="22"/>
              </w:rPr>
              <w:t>каб</w:t>
            </w:r>
            <w:proofErr w:type="spellEnd"/>
            <w:r w:rsidRPr="000821F8">
              <w:rPr>
                <w:sz w:val="22"/>
                <w:szCs w:val="22"/>
              </w:rPr>
              <w:t xml:space="preserve">, </w:t>
            </w:r>
            <w:r w:rsidR="00505A84">
              <w:rPr>
                <w:sz w:val="22"/>
                <w:szCs w:val="22"/>
              </w:rPr>
              <w:t>22</w:t>
            </w:r>
          </w:p>
          <w:p w:rsidR="00DA681B" w:rsidRDefault="00F87C19" w:rsidP="00546565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b/>
                <w:sz w:val="22"/>
                <w:szCs w:val="22"/>
              </w:rPr>
            </w:pPr>
            <w:r w:rsidRPr="000821F8">
              <w:rPr>
                <w:b/>
                <w:sz w:val="22"/>
                <w:szCs w:val="22"/>
              </w:rPr>
              <w:t xml:space="preserve">Участники закупки </w:t>
            </w:r>
            <w:r w:rsidRPr="00D946AA">
              <w:rPr>
                <w:b/>
                <w:sz w:val="22"/>
                <w:szCs w:val="22"/>
              </w:rPr>
              <w:t>на заседании закупочной комиссии по рассмотр</w:t>
            </w:r>
            <w:r w:rsidRPr="00D946AA">
              <w:rPr>
                <w:b/>
                <w:sz w:val="22"/>
                <w:szCs w:val="22"/>
              </w:rPr>
              <w:t>е</w:t>
            </w:r>
            <w:r w:rsidRPr="00D946AA">
              <w:rPr>
                <w:b/>
                <w:sz w:val="22"/>
                <w:szCs w:val="22"/>
              </w:rPr>
              <w:t>нию и оценке заявок</w:t>
            </w:r>
            <w:r w:rsidR="00D946AA" w:rsidRPr="00D946AA">
              <w:rPr>
                <w:b/>
                <w:sz w:val="22"/>
                <w:szCs w:val="22"/>
              </w:rPr>
              <w:t xml:space="preserve"> </w:t>
            </w:r>
            <w:r w:rsidR="00DA681B">
              <w:rPr>
                <w:b/>
                <w:sz w:val="22"/>
                <w:szCs w:val="22"/>
              </w:rPr>
              <w:t xml:space="preserve">не </w:t>
            </w:r>
            <w:r w:rsidR="00DA681B" w:rsidRPr="00D946AA">
              <w:rPr>
                <w:b/>
                <w:sz w:val="22"/>
                <w:szCs w:val="22"/>
              </w:rPr>
              <w:t>присутствуют</w:t>
            </w:r>
            <w:r w:rsidR="00DA681B">
              <w:rPr>
                <w:b/>
                <w:sz w:val="22"/>
                <w:szCs w:val="22"/>
              </w:rPr>
              <w:t>.</w:t>
            </w:r>
          </w:p>
          <w:p w:rsidR="00F87C19" w:rsidRPr="000821F8" w:rsidRDefault="00DA681B" w:rsidP="00546565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Закупочная комиссия </w:t>
            </w:r>
            <w:r w:rsidR="00D946AA" w:rsidRPr="00D946AA">
              <w:rPr>
                <w:b/>
                <w:sz w:val="22"/>
                <w:szCs w:val="22"/>
              </w:rPr>
              <w:t xml:space="preserve">при необходимости </w:t>
            </w:r>
            <w:r>
              <w:rPr>
                <w:b/>
                <w:sz w:val="22"/>
                <w:szCs w:val="22"/>
              </w:rPr>
              <w:t xml:space="preserve">вправе обратиться к </w:t>
            </w:r>
            <w:proofErr w:type="spellStart"/>
            <w:r>
              <w:rPr>
                <w:b/>
                <w:sz w:val="22"/>
                <w:szCs w:val="22"/>
              </w:rPr>
              <w:t>учас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никм</w:t>
            </w:r>
            <w:proofErr w:type="spellEnd"/>
            <w:r>
              <w:rPr>
                <w:b/>
                <w:sz w:val="22"/>
                <w:szCs w:val="22"/>
              </w:rPr>
              <w:t xml:space="preserve"> закупки за </w:t>
            </w:r>
            <w:r w:rsidR="00D946AA" w:rsidRPr="00D946AA">
              <w:rPr>
                <w:b/>
                <w:sz w:val="22"/>
                <w:szCs w:val="22"/>
              </w:rPr>
              <w:t>поясн</w:t>
            </w:r>
            <w:r>
              <w:rPr>
                <w:b/>
                <w:sz w:val="22"/>
                <w:szCs w:val="22"/>
              </w:rPr>
              <w:t xml:space="preserve">ениями </w:t>
            </w:r>
            <w:r w:rsidR="00D946AA" w:rsidRPr="00D946AA">
              <w:rPr>
                <w:b/>
                <w:sz w:val="22"/>
                <w:szCs w:val="22"/>
              </w:rPr>
              <w:t xml:space="preserve"> принцип</w:t>
            </w:r>
            <w:r>
              <w:rPr>
                <w:b/>
                <w:sz w:val="22"/>
                <w:szCs w:val="22"/>
              </w:rPr>
              <w:t>ов</w:t>
            </w:r>
            <w:r w:rsidR="00D946AA" w:rsidRPr="00D946AA">
              <w:rPr>
                <w:b/>
                <w:sz w:val="22"/>
                <w:szCs w:val="22"/>
              </w:rPr>
              <w:t xml:space="preserve"> и подход</w:t>
            </w:r>
            <w:r>
              <w:rPr>
                <w:b/>
                <w:sz w:val="22"/>
                <w:szCs w:val="22"/>
              </w:rPr>
              <w:t>ов</w:t>
            </w:r>
            <w:r w:rsidR="00D946AA" w:rsidRPr="00D946AA">
              <w:rPr>
                <w:b/>
                <w:sz w:val="22"/>
                <w:szCs w:val="22"/>
              </w:rPr>
              <w:t>, на которых б</w:t>
            </w:r>
            <w:r w:rsidR="00D946AA" w:rsidRPr="00D946AA">
              <w:rPr>
                <w:b/>
                <w:sz w:val="22"/>
                <w:szCs w:val="22"/>
              </w:rPr>
              <w:t>у</w:t>
            </w:r>
            <w:r w:rsidR="00D946AA" w:rsidRPr="00D946AA">
              <w:rPr>
                <w:b/>
                <w:sz w:val="22"/>
                <w:szCs w:val="22"/>
              </w:rPr>
              <w:t>дет основываться концепци</w:t>
            </w:r>
            <w:r w:rsidR="00D946AA">
              <w:rPr>
                <w:b/>
                <w:sz w:val="22"/>
                <w:szCs w:val="22"/>
              </w:rPr>
              <w:t>я</w:t>
            </w:r>
            <w:r w:rsidR="00D946AA" w:rsidRPr="00D946AA">
              <w:rPr>
                <w:b/>
                <w:sz w:val="22"/>
                <w:szCs w:val="22"/>
              </w:rPr>
              <w:t xml:space="preserve"> комплексной кампании по формиров</w:t>
            </w:r>
            <w:r w:rsidR="00D946AA" w:rsidRPr="00D946AA">
              <w:rPr>
                <w:b/>
                <w:sz w:val="22"/>
                <w:szCs w:val="22"/>
              </w:rPr>
              <w:t>а</w:t>
            </w:r>
            <w:r w:rsidR="00D946AA" w:rsidRPr="00D946AA">
              <w:rPr>
                <w:b/>
                <w:sz w:val="22"/>
                <w:szCs w:val="22"/>
              </w:rPr>
              <w:t>нию положительного образа предпринимателя, популяризации роли предпринимательства в Пермском крае</w:t>
            </w:r>
            <w:r w:rsidR="00F87C19" w:rsidRPr="00D946AA">
              <w:rPr>
                <w:b/>
                <w:sz w:val="22"/>
                <w:szCs w:val="22"/>
              </w:rPr>
              <w:t>.</w:t>
            </w:r>
          </w:p>
          <w:p w:rsidR="00F87C19" w:rsidRPr="000821F8" w:rsidRDefault="00F87C19" w:rsidP="0039425F">
            <w:pPr>
              <w:tabs>
                <w:tab w:val="left" w:pos="767"/>
              </w:tabs>
            </w:pPr>
            <w:r w:rsidRPr="000821F8">
              <w:tab/>
            </w:r>
          </w:p>
        </w:tc>
      </w:tr>
      <w:tr w:rsidR="00F87C19" w:rsidRPr="000821F8">
        <w:trPr>
          <w:trHeight w:val="22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2</w:t>
            </w:r>
            <w:r w:rsidR="00044B57">
              <w:rPr>
                <w:sz w:val="22"/>
                <w:szCs w:val="22"/>
              </w:rPr>
              <w:t>1</w:t>
            </w:r>
          </w:p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</w:p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pStyle w:val="af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21F8">
              <w:rPr>
                <w:rFonts w:ascii="Times New Roman" w:hAnsi="Times New Roman"/>
                <w:sz w:val="22"/>
                <w:szCs w:val="22"/>
              </w:rPr>
              <w:t>Рассмотрение за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я</w:t>
            </w:r>
            <w:r w:rsidRPr="000821F8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 w:val="22"/>
                <w:szCs w:val="22"/>
              </w:rPr>
            </w:pPr>
            <w:proofErr w:type="gramStart"/>
            <w:r w:rsidRPr="000821F8">
              <w:rPr>
                <w:sz w:val="22"/>
                <w:szCs w:val="22"/>
              </w:rPr>
              <w:t>1) Закупочная комиссия 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предмет их с</w:t>
            </w:r>
            <w:r w:rsidRPr="000821F8">
              <w:rPr>
                <w:sz w:val="22"/>
                <w:szCs w:val="22"/>
              </w:rPr>
              <w:t>о</w:t>
            </w:r>
            <w:r w:rsidRPr="000821F8">
              <w:rPr>
                <w:sz w:val="22"/>
                <w:szCs w:val="22"/>
              </w:rPr>
              <w:t>ответствия требованиям, установленным документацией о проведении з</w:t>
            </w:r>
            <w:r w:rsidRPr="000821F8">
              <w:rPr>
                <w:sz w:val="22"/>
                <w:szCs w:val="22"/>
              </w:rPr>
              <w:t>а</w:t>
            </w:r>
            <w:r w:rsidRPr="000821F8">
              <w:rPr>
                <w:sz w:val="22"/>
                <w:szCs w:val="22"/>
              </w:rPr>
              <w:t>проса предложений, и проверяет соответствие Участников запроса предл</w:t>
            </w:r>
            <w:r w:rsidRPr="000821F8">
              <w:rPr>
                <w:sz w:val="22"/>
                <w:szCs w:val="22"/>
              </w:rPr>
              <w:t>о</w:t>
            </w:r>
            <w:r w:rsidRPr="000821F8">
              <w:rPr>
                <w:sz w:val="22"/>
                <w:szCs w:val="22"/>
              </w:rPr>
              <w:t xml:space="preserve">жений требованиям, установленным в п. </w:t>
            </w:r>
            <w:r w:rsidR="00193A62">
              <w:rPr>
                <w:sz w:val="22"/>
                <w:szCs w:val="22"/>
              </w:rPr>
              <w:t>9</w:t>
            </w:r>
            <w:r w:rsidRPr="000821F8">
              <w:rPr>
                <w:sz w:val="22"/>
                <w:szCs w:val="22"/>
              </w:rPr>
              <w:t xml:space="preserve"> документации о проведении з</w:t>
            </w:r>
            <w:r w:rsidRPr="000821F8">
              <w:rPr>
                <w:sz w:val="22"/>
                <w:szCs w:val="22"/>
              </w:rPr>
              <w:t>а</w:t>
            </w:r>
            <w:r w:rsidRPr="000821F8">
              <w:rPr>
                <w:sz w:val="22"/>
                <w:szCs w:val="22"/>
              </w:rPr>
              <w:t>проса предложений.</w:t>
            </w:r>
            <w:proofErr w:type="gramEnd"/>
          </w:p>
          <w:p w:rsidR="00F87C19" w:rsidRPr="000821F8" w:rsidRDefault="00F87C19" w:rsidP="008B1AAA">
            <w:pPr>
              <w:pStyle w:val="ConsNormal"/>
              <w:widowControl/>
              <w:spacing w:before="12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2) Заявка участника закупки не оценивается в следующих случаях: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before="120"/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запроса предложений не </w:t>
            </w:r>
            <w:proofErr w:type="gramStart"/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предоставил документы</w:t>
            </w:r>
            <w:proofErr w:type="gramEnd"/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, перечень которых установлен в п. 13</w:t>
            </w:r>
            <w:r w:rsidR="00D946AA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 о проведении запроса предложений.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before="120"/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Установлена недостоверность сведений об Участнике закупки, соде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жащихся в представленных им документах, или об оказываемых усл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гах.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before="120"/>
              <w:ind w:left="432" w:right="0" w:hanging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 не соответствует требованиям, установленным в п. </w:t>
            </w:r>
            <w:r w:rsidR="00193A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 о проведении запроса предложений.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right="0" w:hanging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Заявка на участие в запросе предложений не соответствует требован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ям документации о проведении запроса предложений, в том числе: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1"/>
                <w:numId w:val="23"/>
              </w:numPr>
              <w:tabs>
                <w:tab w:val="clear" w:pos="1440"/>
                <w:tab w:val="num" w:pos="612"/>
              </w:tabs>
              <w:ind w:left="612" w:right="0" w:hanging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заявка не соответствует форме и (или) не имеет в содержании обяз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тельной информации согласно требованиям документации о пров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1F8">
              <w:rPr>
                <w:rFonts w:ascii="Times New Roman" w:hAnsi="Times New Roman" w:cs="Times New Roman"/>
                <w:sz w:val="22"/>
                <w:szCs w:val="22"/>
              </w:rPr>
              <w:t>дении запроса предложений,</w:t>
            </w:r>
          </w:p>
          <w:p w:rsidR="00F87C19" w:rsidRPr="000821F8" w:rsidRDefault="00F87C19" w:rsidP="00A667B7">
            <w:pPr>
              <w:pStyle w:val="ConsNormal"/>
              <w:widowControl/>
              <w:numPr>
                <w:ilvl w:val="1"/>
                <w:numId w:val="23"/>
              </w:numPr>
              <w:tabs>
                <w:tab w:val="clear" w:pos="1440"/>
                <w:tab w:val="num" w:pos="612"/>
              </w:tabs>
              <w:ind w:left="612" w:right="0" w:hanging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документы (копии документов) в составе заявки не подписаны (не заверены) должным образом и т.п. </w:t>
            </w:r>
          </w:p>
          <w:p w:rsidR="00F87C19" w:rsidRPr="000821F8" w:rsidRDefault="00F87C19" w:rsidP="008B1AAA">
            <w:pPr>
              <w:pStyle w:val="33"/>
              <w:numPr>
                <w:ilvl w:val="0"/>
                <w:numId w:val="0"/>
              </w:numPr>
              <w:ind w:left="252"/>
              <w:jc w:val="left"/>
              <w:rPr>
                <w:sz w:val="22"/>
                <w:szCs w:val="22"/>
              </w:rPr>
            </w:pPr>
          </w:p>
          <w:p w:rsidR="009C02DB" w:rsidRDefault="00F87C19" w:rsidP="009C02DB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1457BC">
              <w:rPr>
                <w:sz w:val="22"/>
                <w:szCs w:val="22"/>
              </w:rPr>
              <w:t xml:space="preserve">3) Закупочная комиссия осуществляет оценку заявок на участие в запросе предложений, поданных Участниками </w:t>
            </w:r>
            <w:r w:rsidR="001457BC">
              <w:rPr>
                <w:sz w:val="22"/>
                <w:szCs w:val="22"/>
              </w:rPr>
              <w:t>запроса предложений</w:t>
            </w:r>
            <w:r w:rsidRPr="001457BC">
              <w:rPr>
                <w:sz w:val="22"/>
                <w:szCs w:val="22"/>
              </w:rPr>
              <w:t xml:space="preserve"> по следующим критериям</w:t>
            </w:r>
            <w:r w:rsidRPr="00AB4B4C">
              <w:t xml:space="preserve">: </w:t>
            </w:r>
          </w:p>
          <w:p w:rsidR="00B75981" w:rsidRPr="00EA5006" w:rsidRDefault="00C864E0" w:rsidP="009C02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 xml:space="preserve"> - </w:t>
            </w:r>
            <w:r w:rsidR="009C02DB" w:rsidRPr="00EA5006">
              <w:rPr>
                <w:sz w:val="22"/>
                <w:szCs w:val="22"/>
              </w:rPr>
              <w:t xml:space="preserve">Опыт </w:t>
            </w:r>
            <w:r w:rsidR="001257AE">
              <w:rPr>
                <w:sz w:val="22"/>
                <w:szCs w:val="22"/>
              </w:rPr>
              <w:t xml:space="preserve">разработки и </w:t>
            </w:r>
            <w:r w:rsidR="009C02DB" w:rsidRPr="00EA5006">
              <w:rPr>
                <w:sz w:val="22"/>
                <w:szCs w:val="22"/>
              </w:rPr>
              <w:t>реализации рекламных кампаний на территории Пермского края</w:t>
            </w:r>
            <w:r w:rsidR="009329C9">
              <w:rPr>
                <w:sz w:val="22"/>
                <w:szCs w:val="22"/>
              </w:rPr>
              <w:t xml:space="preserve"> в течение 2011-2012 годов</w:t>
            </w:r>
            <w:r w:rsidR="00B75981" w:rsidRPr="00EA5006">
              <w:rPr>
                <w:sz w:val="22"/>
                <w:szCs w:val="22"/>
              </w:rPr>
              <w:t>;</w:t>
            </w:r>
            <w:r w:rsidR="00AB4B4C" w:rsidRPr="00EA5006">
              <w:rPr>
                <w:sz w:val="22"/>
                <w:szCs w:val="22"/>
              </w:rPr>
              <w:t xml:space="preserve">  </w:t>
            </w:r>
          </w:p>
          <w:p w:rsidR="00EA5006" w:rsidRPr="00EA5006" w:rsidRDefault="00EA5006" w:rsidP="001C6048">
            <w:pPr>
              <w:spacing w:after="0"/>
              <w:jc w:val="left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 xml:space="preserve">- </w:t>
            </w:r>
            <w:r w:rsidR="00E24EC3">
              <w:rPr>
                <w:sz w:val="22"/>
                <w:szCs w:val="22"/>
              </w:rPr>
              <w:t xml:space="preserve">Описание принципов и подходов, </w:t>
            </w:r>
            <w:r w:rsidR="009A1C31">
              <w:rPr>
                <w:sz w:val="22"/>
                <w:szCs w:val="22"/>
              </w:rPr>
              <w:t>на которых будет основываться ко</w:t>
            </w:r>
            <w:r w:rsidR="009A1C31">
              <w:rPr>
                <w:sz w:val="22"/>
                <w:szCs w:val="22"/>
              </w:rPr>
              <w:t>н</w:t>
            </w:r>
            <w:r w:rsidR="009A1C31">
              <w:rPr>
                <w:sz w:val="22"/>
                <w:szCs w:val="22"/>
              </w:rPr>
              <w:t>цепци</w:t>
            </w:r>
            <w:r w:rsidR="00DA681B">
              <w:rPr>
                <w:sz w:val="22"/>
                <w:szCs w:val="22"/>
              </w:rPr>
              <w:t xml:space="preserve">я комплексной </w:t>
            </w:r>
            <w:r w:rsidR="009A1C31">
              <w:rPr>
                <w:sz w:val="22"/>
                <w:szCs w:val="22"/>
              </w:rPr>
              <w:t xml:space="preserve"> кампании</w:t>
            </w:r>
            <w:r w:rsidR="00505A84">
              <w:rPr>
                <w:sz w:val="22"/>
                <w:szCs w:val="22"/>
              </w:rPr>
              <w:t xml:space="preserve"> по формированию положител</w:t>
            </w:r>
            <w:r w:rsidR="00DA681B">
              <w:rPr>
                <w:sz w:val="22"/>
                <w:szCs w:val="22"/>
              </w:rPr>
              <w:t>ьного образа предпринимателя, популяризации роли предпринимательства в Пермском крае</w:t>
            </w:r>
            <w:r w:rsidR="009A1C31">
              <w:rPr>
                <w:sz w:val="22"/>
                <w:szCs w:val="22"/>
              </w:rPr>
              <w:t>, а также описание ее основных элементов и общих параметров</w:t>
            </w:r>
            <w:r w:rsidR="00DE762E">
              <w:rPr>
                <w:sz w:val="22"/>
                <w:szCs w:val="22"/>
              </w:rPr>
              <w:t>.</w:t>
            </w:r>
            <w:r w:rsidR="009A1C31">
              <w:rPr>
                <w:sz w:val="22"/>
                <w:szCs w:val="22"/>
              </w:rPr>
              <w:t xml:space="preserve"> </w:t>
            </w:r>
            <w:r w:rsidR="00E24EC3">
              <w:rPr>
                <w:sz w:val="22"/>
                <w:szCs w:val="22"/>
              </w:rPr>
              <w:t xml:space="preserve"> </w:t>
            </w:r>
          </w:p>
          <w:p w:rsidR="00C864E0" w:rsidRPr="00EA5006" w:rsidRDefault="00C864E0" w:rsidP="00A02019">
            <w:pPr>
              <w:pStyle w:val="33"/>
              <w:numPr>
                <w:ilvl w:val="0"/>
                <w:numId w:val="0"/>
              </w:numPr>
              <w:tabs>
                <w:tab w:val="left" w:pos="1620"/>
              </w:tabs>
              <w:jc w:val="left"/>
              <w:rPr>
                <w:sz w:val="22"/>
                <w:szCs w:val="22"/>
              </w:rPr>
            </w:pPr>
          </w:p>
          <w:p w:rsidR="00F87C19" w:rsidRPr="00EA5006" w:rsidRDefault="00F87C19" w:rsidP="00A02019">
            <w:pPr>
              <w:pStyle w:val="33"/>
              <w:numPr>
                <w:ilvl w:val="0"/>
                <w:numId w:val="0"/>
              </w:numPr>
              <w:tabs>
                <w:tab w:val="left" w:pos="1620"/>
              </w:tabs>
              <w:jc w:val="left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>4) Каждым членом закупочной комиссии выставляются баллы по каждому критерию. Рассчитывается среднее количество баллов, выставленных чл</w:t>
            </w:r>
            <w:r w:rsidRPr="00EA5006">
              <w:rPr>
                <w:sz w:val="22"/>
                <w:szCs w:val="22"/>
              </w:rPr>
              <w:t>е</w:t>
            </w:r>
            <w:r w:rsidRPr="00EA5006">
              <w:rPr>
                <w:sz w:val="22"/>
                <w:szCs w:val="22"/>
              </w:rPr>
              <w:t>нами закупочной комиссии, по каждому критерию, которое получается п</w:t>
            </w:r>
            <w:r w:rsidRPr="00EA5006">
              <w:rPr>
                <w:sz w:val="22"/>
                <w:szCs w:val="22"/>
              </w:rPr>
              <w:t>у</w:t>
            </w:r>
            <w:r w:rsidRPr="00EA5006">
              <w:rPr>
                <w:sz w:val="22"/>
                <w:szCs w:val="22"/>
              </w:rPr>
              <w:t>тем сложения баллов по критерию, выставленных каждым членом зак</w:t>
            </w:r>
            <w:r w:rsidRPr="00EA5006">
              <w:rPr>
                <w:sz w:val="22"/>
                <w:szCs w:val="22"/>
              </w:rPr>
              <w:t>у</w:t>
            </w:r>
            <w:r w:rsidRPr="00EA5006">
              <w:rPr>
                <w:sz w:val="22"/>
                <w:szCs w:val="22"/>
              </w:rPr>
              <w:t>почной комиссии и делится на общее количество членов закупочной к</w:t>
            </w:r>
            <w:r w:rsidRPr="00EA5006">
              <w:rPr>
                <w:sz w:val="22"/>
                <w:szCs w:val="22"/>
              </w:rPr>
              <w:t>о</w:t>
            </w:r>
            <w:r w:rsidRPr="00EA5006">
              <w:rPr>
                <w:sz w:val="22"/>
                <w:szCs w:val="22"/>
              </w:rPr>
              <w:t>миссии (за исключением воздержавшихся). Полученные результаты по всем критериям суммируются по каждой заявке отдельно. На основании результатов оценки и сопоставления заявок на участие в запросе предл</w:t>
            </w:r>
            <w:r w:rsidRPr="00EA5006">
              <w:rPr>
                <w:sz w:val="22"/>
                <w:szCs w:val="22"/>
              </w:rPr>
              <w:t>о</w:t>
            </w:r>
            <w:r w:rsidRPr="00EA5006">
              <w:rPr>
                <w:sz w:val="22"/>
                <w:szCs w:val="22"/>
              </w:rPr>
              <w:t>жений, все заявки Участников запроса предложений ранжируются зак</w:t>
            </w:r>
            <w:r w:rsidRPr="00EA5006">
              <w:rPr>
                <w:sz w:val="22"/>
                <w:szCs w:val="22"/>
              </w:rPr>
              <w:t>у</w:t>
            </w:r>
            <w:r w:rsidRPr="00EA5006">
              <w:rPr>
                <w:sz w:val="22"/>
                <w:szCs w:val="22"/>
              </w:rPr>
              <w:t>почной комиссией в зависимости от общего количества набранных баллов по мере убывания.</w:t>
            </w:r>
          </w:p>
          <w:p w:rsidR="00F87C19" w:rsidRPr="00EA5006" w:rsidRDefault="00F87C19" w:rsidP="00A02019">
            <w:pPr>
              <w:pStyle w:val="33"/>
              <w:numPr>
                <w:ilvl w:val="0"/>
                <w:numId w:val="0"/>
              </w:numPr>
              <w:tabs>
                <w:tab w:val="left" w:pos="1620"/>
              </w:tabs>
              <w:jc w:val="left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 xml:space="preserve">Каждой заявке присваивается порядковый номер. </w:t>
            </w:r>
          </w:p>
          <w:p w:rsidR="00F87C19" w:rsidRPr="00EA5006" w:rsidRDefault="00F87C19" w:rsidP="00A02019">
            <w:pPr>
              <w:pStyle w:val="33"/>
              <w:numPr>
                <w:ilvl w:val="0"/>
                <w:numId w:val="0"/>
              </w:numPr>
              <w:tabs>
                <w:tab w:val="left" w:pos="1620"/>
              </w:tabs>
              <w:jc w:val="left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 xml:space="preserve">Заявке на участие в запросе предложений, </w:t>
            </w:r>
            <w:proofErr w:type="gramStart"/>
            <w:r w:rsidRPr="00EA5006">
              <w:rPr>
                <w:sz w:val="22"/>
                <w:szCs w:val="22"/>
              </w:rPr>
              <w:t>которая</w:t>
            </w:r>
            <w:proofErr w:type="gramEnd"/>
            <w:r w:rsidRPr="00EA5006">
              <w:rPr>
                <w:sz w:val="22"/>
                <w:szCs w:val="22"/>
              </w:rPr>
              <w:t xml:space="preserve"> набрала наибольшее к</w:t>
            </w:r>
            <w:r w:rsidRPr="00EA5006">
              <w:rPr>
                <w:sz w:val="22"/>
                <w:szCs w:val="22"/>
              </w:rPr>
              <w:t>о</w:t>
            </w:r>
            <w:r w:rsidRPr="00EA5006">
              <w:rPr>
                <w:sz w:val="22"/>
                <w:szCs w:val="22"/>
              </w:rPr>
              <w:t>личество баллов, присваивается первый номер.</w:t>
            </w:r>
          </w:p>
          <w:p w:rsidR="00F87C19" w:rsidRPr="00EA5006" w:rsidRDefault="00F87C19" w:rsidP="00A02019">
            <w:pPr>
              <w:spacing w:after="0"/>
              <w:rPr>
                <w:sz w:val="22"/>
                <w:szCs w:val="22"/>
              </w:rPr>
            </w:pPr>
            <w:r w:rsidRPr="00EA5006">
              <w:rPr>
                <w:sz w:val="22"/>
                <w:szCs w:val="22"/>
              </w:rPr>
              <w:t>5) Победителем конкурса признается Участник запроса предложений, к</w:t>
            </w:r>
            <w:r w:rsidRPr="00EA5006">
              <w:rPr>
                <w:sz w:val="22"/>
                <w:szCs w:val="22"/>
              </w:rPr>
              <w:t>о</w:t>
            </w:r>
            <w:r w:rsidRPr="00EA5006">
              <w:rPr>
                <w:sz w:val="22"/>
                <w:szCs w:val="22"/>
              </w:rPr>
              <w:t>торый предложил лучшие условия исполнения договора и заявке которого присвоен первый номер.</w:t>
            </w:r>
          </w:p>
          <w:p w:rsidR="00F87C19" w:rsidRPr="00EA5006" w:rsidRDefault="00F87C19" w:rsidP="007D1235">
            <w:pPr>
              <w:pStyle w:val="33"/>
              <w:numPr>
                <w:ilvl w:val="0"/>
                <w:numId w:val="0"/>
              </w:numPr>
              <w:tabs>
                <w:tab w:val="clear" w:pos="767"/>
                <w:tab w:val="num" w:pos="142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A5006">
              <w:rPr>
                <w:sz w:val="22"/>
                <w:szCs w:val="22"/>
              </w:rPr>
              <w:t>6) Протокол рассмотрения и оценки заявок на участие в запросе предлож</w:t>
            </w:r>
            <w:r w:rsidRPr="00EA5006">
              <w:rPr>
                <w:sz w:val="22"/>
                <w:szCs w:val="22"/>
              </w:rPr>
              <w:t>е</w:t>
            </w:r>
            <w:r w:rsidRPr="00EA5006">
              <w:rPr>
                <w:sz w:val="22"/>
                <w:szCs w:val="22"/>
              </w:rPr>
              <w:t xml:space="preserve">ний размещается на сайте заказчика не позднее </w:t>
            </w:r>
            <w:r w:rsidRPr="00EA5006">
              <w:rPr>
                <w:rFonts w:eastAsia="Calibri"/>
                <w:sz w:val="22"/>
                <w:szCs w:val="22"/>
                <w:lang w:eastAsia="en-US"/>
              </w:rPr>
              <w:t xml:space="preserve">чем через три дня со </w:t>
            </w:r>
            <w:r w:rsidR="007D1235" w:rsidRPr="00EA5006">
              <w:rPr>
                <w:rFonts w:eastAsia="Calibri"/>
                <w:sz w:val="22"/>
                <w:szCs w:val="22"/>
                <w:lang w:eastAsia="en-US"/>
              </w:rPr>
              <w:t>дня подписания такого протокола</w:t>
            </w:r>
          </w:p>
          <w:tbl>
            <w:tblPr>
              <w:tblW w:w="7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4"/>
              <w:gridCol w:w="3260"/>
              <w:gridCol w:w="1418"/>
            </w:tblGrid>
            <w:tr w:rsidR="00F87C19" w:rsidRPr="00EA5006">
              <w:tc>
                <w:tcPr>
                  <w:tcW w:w="2574" w:type="dxa"/>
                  <w:shd w:val="clear" w:color="auto" w:fill="D9D9D9"/>
                </w:tcPr>
                <w:p w:rsidR="00F87C19" w:rsidRPr="00EA5006" w:rsidRDefault="00F87C19" w:rsidP="008834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5006">
                    <w:rPr>
                      <w:b/>
                      <w:sz w:val="22"/>
                      <w:szCs w:val="22"/>
                    </w:rPr>
                    <w:t>Критерий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F87C19" w:rsidRPr="00EA5006" w:rsidRDefault="00F87C19" w:rsidP="008834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5006">
                    <w:rPr>
                      <w:b/>
                      <w:sz w:val="22"/>
                      <w:szCs w:val="22"/>
                    </w:rPr>
                    <w:t>Порядок применения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F87C19" w:rsidRPr="00EA5006" w:rsidRDefault="00F87C19" w:rsidP="008834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5006">
                    <w:rPr>
                      <w:b/>
                      <w:sz w:val="22"/>
                      <w:szCs w:val="22"/>
                    </w:rPr>
                    <w:t>Макс</w:t>
                  </w:r>
                  <w:r w:rsidRPr="00EA5006">
                    <w:rPr>
                      <w:b/>
                      <w:sz w:val="22"/>
                      <w:szCs w:val="22"/>
                    </w:rPr>
                    <w:t>и</w:t>
                  </w:r>
                  <w:r w:rsidRPr="00EA5006">
                    <w:rPr>
                      <w:b/>
                      <w:sz w:val="22"/>
                      <w:szCs w:val="22"/>
                    </w:rPr>
                    <w:t>мальное количество баллов</w:t>
                  </w:r>
                </w:p>
              </w:tc>
            </w:tr>
            <w:tr w:rsidR="00F87C19" w:rsidRPr="00EA5006">
              <w:trPr>
                <w:trHeight w:val="280"/>
              </w:trPr>
              <w:tc>
                <w:tcPr>
                  <w:tcW w:w="2574" w:type="dxa"/>
                </w:tcPr>
                <w:p w:rsidR="00F87C19" w:rsidRPr="00EA5006" w:rsidRDefault="001C6048" w:rsidP="00A3425E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  <w:highlight w:val="yellow"/>
                      <w:lang w:eastAsia="ar-SA"/>
                    </w:rPr>
                  </w:pPr>
                  <w:r w:rsidRPr="00EA5006">
                    <w:rPr>
                      <w:sz w:val="22"/>
                      <w:szCs w:val="22"/>
                    </w:rPr>
                    <w:t xml:space="preserve">Опыт </w:t>
                  </w:r>
                  <w:r w:rsidR="001257AE">
                    <w:rPr>
                      <w:sz w:val="22"/>
                      <w:szCs w:val="22"/>
                    </w:rPr>
                    <w:t xml:space="preserve">разработки и </w:t>
                  </w:r>
                  <w:r w:rsidRPr="00EA5006">
                    <w:rPr>
                      <w:sz w:val="22"/>
                      <w:szCs w:val="22"/>
                    </w:rPr>
                    <w:t>реализации рекламных кампаний на территории Пермского края</w:t>
                  </w:r>
                  <w:r w:rsidR="00745C0D">
                    <w:rPr>
                      <w:sz w:val="22"/>
                      <w:szCs w:val="22"/>
                    </w:rPr>
                    <w:t xml:space="preserve"> в течение 2011-2012 годов</w:t>
                  </w:r>
                </w:p>
              </w:tc>
              <w:tc>
                <w:tcPr>
                  <w:tcW w:w="3260" w:type="dxa"/>
                </w:tcPr>
                <w:p w:rsidR="00EA5006" w:rsidRPr="00EA5006" w:rsidRDefault="001C6048" w:rsidP="00745C0D">
                  <w:pPr>
                    <w:pStyle w:val="rmcmymtm"/>
                    <w:spacing w:before="60" w:beforeAutospacing="0" w:after="60" w:afterAutospacing="0"/>
                    <w:rPr>
                      <w:sz w:val="22"/>
                      <w:szCs w:val="22"/>
                      <w:highlight w:val="yellow"/>
                    </w:rPr>
                  </w:pPr>
                  <w:r w:rsidRPr="00EA5006">
                    <w:rPr>
                      <w:sz w:val="22"/>
                      <w:szCs w:val="22"/>
                    </w:rPr>
                    <w:t>Наилучшей по данному крит</w:t>
                  </w:r>
                  <w:r w:rsidRPr="00EA5006">
                    <w:rPr>
                      <w:sz w:val="22"/>
                      <w:szCs w:val="22"/>
                    </w:rPr>
                    <w:t>е</w:t>
                  </w:r>
                  <w:r w:rsidRPr="00EA5006">
                    <w:rPr>
                      <w:sz w:val="22"/>
                      <w:szCs w:val="22"/>
                    </w:rPr>
                    <w:t>рию признается заявка, соде</w:t>
                  </w:r>
                  <w:r w:rsidRPr="00EA5006">
                    <w:rPr>
                      <w:sz w:val="22"/>
                      <w:szCs w:val="22"/>
                    </w:rPr>
                    <w:t>р</w:t>
                  </w:r>
                  <w:r w:rsidRPr="00EA5006">
                    <w:rPr>
                      <w:sz w:val="22"/>
                      <w:szCs w:val="22"/>
                    </w:rPr>
                    <w:t xml:space="preserve">жащая </w:t>
                  </w:r>
                  <w:r w:rsidR="00745C0D">
                    <w:rPr>
                      <w:sz w:val="22"/>
                      <w:szCs w:val="22"/>
                    </w:rPr>
                    <w:t xml:space="preserve">наибольшее количество  </w:t>
                  </w:r>
                  <w:r w:rsidR="00935CBF">
                    <w:rPr>
                      <w:sz w:val="22"/>
                      <w:szCs w:val="22"/>
                    </w:rPr>
                    <w:t xml:space="preserve">исполненных </w:t>
                  </w:r>
                  <w:r w:rsidR="00745C0D">
                    <w:rPr>
                      <w:sz w:val="22"/>
                      <w:szCs w:val="22"/>
                    </w:rPr>
                    <w:t xml:space="preserve">договоров </w:t>
                  </w:r>
                  <w:r w:rsidR="00745C0D" w:rsidRPr="00D946AA">
                    <w:rPr>
                      <w:sz w:val="22"/>
                      <w:szCs w:val="22"/>
                    </w:rPr>
                    <w:t>на ра</w:t>
                  </w:r>
                  <w:r w:rsidR="00745C0D" w:rsidRPr="00D946AA">
                    <w:rPr>
                      <w:sz w:val="22"/>
                      <w:szCs w:val="22"/>
                    </w:rPr>
                    <w:t>з</w:t>
                  </w:r>
                  <w:r w:rsidR="00745C0D" w:rsidRPr="00D946AA">
                    <w:rPr>
                      <w:sz w:val="22"/>
                      <w:szCs w:val="22"/>
                    </w:rPr>
                    <w:t xml:space="preserve">работку и реализацию </w:t>
                  </w:r>
                  <w:r w:rsidRPr="00D946AA">
                    <w:rPr>
                      <w:sz w:val="22"/>
                      <w:szCs w:val="22"/>
                    </w:rPr>
                    <w:t>рекла</w:t>
                  </w:r>
                  <w:r w:rsidRPr="00D946AA">
                    <w:rPr>
                      <w:sz w:val="22"/>
                      <w:szCs w:val="22"/>
                    </w:rPr>
                    <w:t>м</w:t>
                  </w:r>
                  <w:r w:rsidRPr="00D946AA">
                    <w:rPr>
                      <w:sz w:val="22"/>
                      <w:szCs w:val="22"/>
                    </w:rPr>
                    <w:t xml:space="preserve">ных </w:t>
                  </w:r>
                  <w:r w:rsidR="001257AE" w:rsidRPr="00D946AA">
                    <w:rPr>
                      <w:sz w:val="22"/>
                      <w:szCs w:val="22"/>
                    </w:rPr>
                    <w:t>кампаний</w:t>
                  </w:r>
                  <w:r w:rsidRPr="00D946AA">
                    <w:rPr>
                      <w:sz w:val="22"/>
                      <w:szCs w:val="22"/>
                    </w:rPr>
                    <w:t xml:space="preserve"> на террито</w:t>
                  </w:r>
                  <w:r w:rsidR="006455A8" w:rsidRPr="00D946AA">
                    <w:rPr>
                      <w:sz w:val="22"/>
                      <w:szCs w:val="22"/>
                    </w:rPr>
                    <w:t>рии Пермского края</w:t>
                  </w:r>
                  <w:r w:rsidR="00745C0D" w:rsidRPr="00D946A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87C19" w:rsidRPr="00EA5006" w:rsidRDefault="00D946AA" w:rsidP="008834B8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6A6C70" w:rsidRPr="00EA5006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C6048" w:rsidRPr="00EA5006">
              <w:trPr>
                <w:trHeight w:val="280"/>
              </w:trPr>
              <w:tc>
                <w:tcPr>
                  <w:tcW w:w="2574" w:type="dxa"/>
                </w:tcPr>
                <w:p w:rsidR="001C6048" w:rsidRPr="00EA5006" w:rsidRDefault="00DE762E" w:rsidP="001D2D53">
                  <w:pPr>
                    <w:widowControl w:val="0"/>
                    <w:suppressLineNumbers/>
                    <w:suppressAutoHyphens/>
                    <w:spacing w:after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Описание принципов и подходов, на которых будет основываться концепци</w:t>
                  </w:r>
                  <w:r w:rsidR="00D946AA">
                    <w:rPr>
                      <w:sz w:val="22"/>
                      <w:szCs w:val="22"/>
                    </w:rPr>
                    <w:t>я комплексной кампании по формированию положительного образа предпринимателя, популяризации роли предпринимательства в Пермском крае</w:t>
                  </w:r>
                  <w:r>
                    <w:rPr>
                      <w:sz w:val="22"/>
                      <w:szCs w:val="22"/>
                    </w:rPr>
                    <w:t xml:space="preserve">, а также описание ее основных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элементов и общих параметров.  </w:t>
                  </w:r>
                </w:p>
              </w:tc>
              <w:tc>
                <w:tcPr>
                  <w:tcW w:w="3260" w:type="dxa"/>
                </w:tcPr>
                <w:p w:rsidR="001C6048" w:rsidRDefault="001C6048" w:rsidP="001C6048">
                  <w:pPr>
                    <w:spacing w:after="0"/>
                    <w:rPr>
                      <w:sz w:val="22"/>
                      <w:szCs w:val="22"/>
                    </w:rPr>
                  </w:pPr>
                  <w:r w:rsidRPr="00EA5006">
                    <w:rPr>
                      <w:sz w:val="22"/>
                      <w:szCs w:val="22"/>
                    </w:rPr>
                    <w:lastRenderedPageBreak/>
                    <w:t>Наилучшей по данному крит</w:t>
                  </w:r>
                  <w:r w:rsidRPr="00EA5006">
                    <w:rPr>
                      <w:sz w:val="22"/>
                      <w:szCs w:val="22"/>
                    </w:rPr>
                    <w:t>е</w:t>
                  </w:r>
                  <w:r w:rsidRPr="00EA5006">
                    <w:rPr>
                      <w:sz w:val="22"/>
                      <w:szCs w:val="22"/>
                    </w:rPr>
                    <w:t>рию признается заявка, соде</w:t>
                  </w:r>
                  <w:r w:rsidRPr="00EA5006">
                    <w:rPr>
                      <w:sz w:val="22"/>
                      <w:szCs w:val="22"/>
                    </w:rPr>
                    <w:t>р</w:t>
                  </w:r>
                  <w:r w:rsidRPr="00EA5006">
                    <w:rPr>
                      <w:sz w:val="22"/>
                      <w:szCs w:val="22"/>
                    </w:rPr>
                    <w:t>жащая</w:t>
                  </w:r>
                  <w:r w:rsidR="003C063B" w:rsidRPr="00EA5006">
                    <w:rPr>
                      <w:sz w:val="22"/>
                      <w:szCs w:val="22"/>
                    </w:rPr>
                    <w:t xml:space="preserve"> </w:t>
                  </w:r>
                  <w:r w:rsidR="00D946AA">
                    <w:rPr>
                      <w:sz w:val="22"/>
                      <w:szCs w:val="22"/>
                    </w:rPr>
                    <w:t>лучшее предложение</w:t>
                  </w:r>
                  <w:r w:rsidR="00DE762E">
                    <w:rPr>
                      <w:sz w:val="22"/>
                      <w:szCs w:val="22"/>
                    </w:rPr>
                    <w:t xml:space="preserve"> принцип</w:t>
                  </w:r>
                  <w:r w:rsidR="00D946AA">
                    <w:rPr>
                      <w:sz w:val="22"/>
                      <w:szCs w:val="22"/>
                    </w:rPr>
                    <w:t>ов</w:t>
                  </w:r>
                  <w:r w:rsidR="00DE762E">
                    <w:rPr>
                      <w:sz w:val="22"/>
                      <w:szCs w:val="22"/>
                    </w:rPr>
                    <w:t xml:space="preserve"> и подходов, на к</w:t>
                  </w:r>
                  <w:r w:rsidR="00DE762E">
                    <w:rPr>
                      <w:sz w:val="22"/>
                      <w:szCs w:val="22"/>
                    </w:rPr>
                    <w:t>о</w:t>
                  </w:r>
                  <w:r w:rsidR="00DE762E">
                    <w:rPr>
                      <w:sz w:val="22"/>
                      <w:szCs w:val="22"/>
                    </w:rPr>
                    <w:t>торых будет основываться ко</w:t>
                  </w:r>
                  <w:r w:rsidR="00DE762E">
                    <w:rPr>
                      <w:sz w:val="22"/>
                      <w:szCs w:val="22"/>
                    </w:rPr>
                    <w:t>н</w:t>
                  </w:r>
                  <w:r w:rsidR="00DE762E">
                    <w:rPr>
                      <w:sz w:val="22"/>
                      <w:szCs w:val="22"/>
                    </w:rPr>
                    <w:t>цепци</w:t>
                  </w:r>
                  <w:r w:rsidR="00D946AA">
                    <w:rPr>
                      <w:sz w:val="22"/>
                      <w:szCs w:val="22"/>
                    </w:rPr>
                    <w:t>я</w:t>
                  </w:r>
                  <w:r w:rsidR="00DE762E">
                    <w:rPr>
                      <w:sz w:val="22"/>
                      <w:szCs w:val="22"/>
                    </w:rPr>
                    <w:t xml:space="preserve"> </w:t>
                  </w:r>
                  <w:r w:rsidR="00D946AA">
                    <w:rPr>
                      <w:sz w:val="22"/>
                      <w:szCs w:val="22"/>
                    </w:rPr>
                    <w:t>комплексной кампании по формированию положител</w:t>
                  </w:r>
                  <w:r w:rsidR="00D946AA">
                    <w:rPr>
                      <w:sz w:val="22"/>
                      <w:szCs w:val="22"/>
                    </w:rPr>
                    <w:t>ь</w:t>
                  </w:r>
                  <w:r w:rsidR="00D946AA">
                    <w:rPr>
                      <w:sz w:val="22"/>
                      <w:szCs w:val="22"/>
                    </w:rPr>
                    <w:t>ного образа предпринимателя, популяризации роли предпр</w:t>
                  </w:r>
                  <w:r w:rsidR="00D946AA">
                    <w:rPr>
                      <w:sz w:val="22"/>
                      <w:szCs w:val="22"/>
                    </w:rPr>
                    <w:t>и</w:t>
                  </w:r>
                  <w:r w:rsidR="00D946AA">
                    <w:rPr>
                      <w:sz w:val="22"/>
                      <w:szCs w:val="22"/>
                    </w:rPr>
                    <w:t>нимательства в Пермском крае</w:t>
                  </w:r>
                  <w:r w:rsidR="00DE762E">
                    <w:rPr>
                      <w:sz w:val="22"/>
                      <w:szCs w:val="22"/>
                    </w:rPr>
                    <w:t xml:space="preserve">, а также развернутое описание ее основных элементов и общих </w:t>
                  </w:r>
                  <w:r w:rsidR="00DE762E">
                    <w:rPr>
                      <w:sz w:val="22"/>
                      <w:szCs w:val="22"/>
                    </w:rPr>
                    <w:lastRenderedPageBreak/>
                    <w:t xml:space="preserve">параметров.  </w:t>
                  </w:r>
                </w:p>
                <w:p w:rsidR="005C5058" w:rsidRDefault="005C5058" w:rsidP="001C6048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:rsidR="005C5058" w:rsidRPr="00EA5006" w:rsidRDefault="005C5058" w:rsidP="005C5058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1C6048" w:rsidRPr="00EA5006" w:rsidRDefault="00D946AA" w:rsidP="001D2D53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  <w:r w:rsidR="00745C0D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F87C19" w:rsidRPr="000821F8" w:rsidRDefault="00F87C19" w:rsidP="00A02019">
            <w:pPr>
              <w:pStyle w:val="33"/>
              <w:numPr>
                <w:ilvl w:val="0"/>
                <w:numId w:val="0"/>
              </w:numPr>
              <w:tabs>
                <w:tab w:val="clear" w:pos="767"/>
                <w:tab w:val="num" w:pos="1429"/>
              </w:tabs>
              <w:rPr>
                <w:sz w:val="22"/>
                <w:szCs w:val="22"/>
              </w:rPr>
            </w:pPr>
          </w:p>
        </w:tc>
      </w:tr>
      <w:tr w:rsidR="00F87C19" w:rsidRPr="000821F8">
        <w:trPr>
          <w:trHeight w:val="283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  <w:sz w:val="22"/>
                <w:szCs w:val="22"/>
              </w:rPr>
            </w:pPr>
          </w:p>
          <w:p w:rsidR="00F87C19" w:rsidRPr="00AB4B4C" w:rsidRDefault="00F87C19" w:rsidP="008B1AAA">
            <w:pPr>
              <w:keepLines/>
              <w:widowControl w:val="0"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0821F8">
              <w:rPr>
                <w:b/>
                <w:caps/>
                <w:sz w:val="22"/>
                <w:szCs w:val="22"/>
              </w:rPr>
              <w:t>Заключение договора</w:t>
            </w:r>
          </w:p>
        </w:tc>
      </w:tr>
      <w:tr w:rsidR="00F87C19" w:rsidRPr="0008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6259CB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2</w:t>
            </w:r>
            <w:r w:rsidR="00044B57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8B1AAA">
            <w:pPr>
              <w:keepLines/>
              <w:widowControl w:val="0"/>
              <w:suppressLineNumbers/>
              <w:suppressAutoHyphens/>
              <w:jc w:val="left"/>
              <w:rPr>
                <w:bCs/>
                <w:sz w:val="22"/>
                <w:szCs w:val="22"/>
              </w:rPr>
            </w:pPr>
            <w:r w:rsidRPr="000821F8">
              <w:rPr>
                <w:bCs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9" w:rsidRPr="000821F8" w:rsidRDefault="00F87C19" w:rsidP="00B84B86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</w:t>
            </w:r>
            <w:r w:rsidRPr="00E37037">
              <w:rPr>
                <w:sz w:val="22"/>
                <w:szCs w:val="22"/>
              </w:rPr>
              <w:t xml:space="preserve">позднее </w:t>
            </w:r>
            <w:r w:rsidR="00712F19">
              <w:rPr>
                <w:sz w:val="22"/>
                <w:szCs w:val="22"/>
              </w:rPr>
              <w:t>5</w:t>
            </w:r>
            <w:r w:rsidRPr="00E37037">
              <w:rPr>
                <w:sz w:val="22"/>
                <w:szCs w:val="22"/>
              </w:rPr>
              <w:t xml:space="preserve"> (</w:t>
            </w:r>
            <w:r w:rsidR="00712F19">
              <w:rPr>
                <w:sz w:val="22"/>
                <w:szCs w:val="22"/>
              </w:rPr>
              <w:t>пяти</w:t>
            </w:r>
            <w:r w:rsidRPr="00E37037">
              <w:rPr>
                <w:sz w:val="22"/>
                <w:szCs w:val="22"/>
              </w:rPr>
              <w:t>) дней</w:t>
            </w:r>
            <w:r w:rsidRPr="000821F8">
              <w:rPr>
                <w:sz w:val="22"/>
                <w:szCs w:val="22"/>
              </w:rPr>
              <w:t xml:space="preserve"> после подписания протокола рассмотрения и оценки заявок на участие в запросе предложений</w:t>
            </w:r>
            <w:r>
              <w:rPr>
                <w:sz w:val="22"/>
                <w:szCs w:val="22"/>
              </w:rPr>
              <w:t>.</w:t>
            </w:r>
          </w:p>
          <w:p w:rsidR="00F87C19" w:rsidRPr="000821F8" w:rsidRDefault="00F87C19" w:rsidP="00B84B86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 xml:space="preserve">Срок действия договора - с момента его подписания </w:t>
            </w:r>
            <w:r w:rsidRPr="00D946AA">
              <w:rPr>
                <w:sz w:val="22"/>
                <w:szCs w:val="22"/>
              </w:rPr>
              <w:t>до «</w:t>
            </w:r>
            <w:r w:rsidR="00745C0D" w:rsidRPr="00D946AA">
              <w:rPr>
                <w:sz w:val="22"/>
                <w:szCs w:val="22"/>
              </w:rPr>
              <w:t>2</w:t>
            </w:r>
            <w:r w:rsidR="00712F19">
              <w:rPr>
                <w:sz w:val="22"/>
                <w:szCs w:val="22"/>
              </w:rPr>
              <w:t>5</w:t>
            </w:r>
            <w:r w:rsidRPr="00D946AA">
              <w:rPr>
                <w:sz w:val="22"/>
                <w:szCs w:val="22"/>
              </w:rPr>
              <w:t>»</w:t>
            </w:r>
            <w:r w:rsidR="000946B8" w:rsidRPr="00D946AA">
              <w:rPr>
                <w:sz w:val="22"/>
                <w:szCs w:val="22"/>
              </w:rPr>
              <w:t xml:space="preserve"> </w:t>
            </w:r>
            <w:r w:rsidR="006849FE" w:rsidRPr="00D946AA">
              <w:rPr>
                <w:sz w:val="22"/>
                <w:szCs w:val="22"/>
              </w:rPr>
              <w:t>марта</w:t>
            </w:r>
            <w:r w:rsidRPr="00D946A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46AA">
                <w:rPr>
                  <w:sz w:val="22"/>
                  <w:szCs w:val="22"/>
                </w:rPr>
                <w:t>2013 г</w:t>
              </w:r>
            </w:smartTag>
            <w:r w:rsidRPr="00D946AA">
              <w:rPr>
                <w:sz w:val="22"/>
                <w:szCs w:val="22"/>
              </w:rPr>
              <w:t>. в</w:t>
            </w:r>
            <w:r w:rsidRPr="000821F8">
              <w:rPr>
                <w:sz w:val="22"/>
                <w:szCs w:val="22"/>
              </w:rPr>
              <w:t xml:space="preserve"> части обязательств, возникших в период его действия – до полного их выполнения. </w:t>
            </w:r>
          </w:p>
          <w:p w:rsidR="00F87C19" w:rsidRPr="000821F8" w:rsidRDefault="00F87C19" w:rsidP="001541BD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proofErr w:type="gramStart"/>
            <w:r w:rsidRPr="000821F8">
              <w:rPr>
                <w:sz w:val="22"/>
                <w:szCs w:val="22"/>
              </w:rP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  <w:proofErr w:type="gramEnd"/>
          </w:p>
          <w:p w:rsidR="00F87C19" w:rsidRPr="000821F8" w:rsidRDefault="00F87C19" w:rsidP="001541BD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0821F8">
              <w:rPr>
                <w:sz w:val="22"/>
                <w:szCs w:val="22"/>
              </w:rPr>
              <w:t>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предложений, с таким участником заключается договор.</w:t>
            </w:r>
          </w:p>
        </w:tc>
      </w:tr>
    </w:tbl>
    <w:p w:rsidR="00381AF7" w:rsidRDefault="00381AF7" w:rsidP="003D5B29">
      <w:pPr>
        <w:pStyle w:val="11"/>
        <w:rPr>
          <w:rFonts w:ascii="Times New Roman" w:hAnsi="Times New Roman"/>
          <w:sz w:val="20"/>
        </w:rPr>
        <w:sectPr w:rsidR="00381AF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bookmarkStart w:id="13" w:name="_Ref119427310"/>
    </w:p>
    <w:p w:rsidR="007F6ABB" w:rsidRPr="00044B57" w:rsidRDefault="00044B57" w:rsidP="007F6ABB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bookmarkStart w:id="14" w:name="_Toc346353447"/>
      <w:bookmarkStart w:id="15" w:name="_Toc346355759"/>
      <w:bookmarkStart w:id="16" w:name="_Toc183062408"/>
      <w:bookmarkStart w:id="17" w:name="_Toc342035834"/>
      <w:bookmarkEnd w:id="13"/>
      <w:r>
        <w:rPr>
          <w:b/>
          <w:sz w:val="22"/>
          <w:szCs w:val="22"/>
        </w:rPr>
        <w:lastRenderedPageBreak/>
        <w:t xml:space="preserve">РАЗДЕЛ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ТЕХНИЧЕСКОЕ ЗАДАНИЕ</w:t>
      </w:r>
    </w:p>
    <w:p w:rsidR="00F851DB" w:rsidRDefault="00381AF7" w:rsidP="00460EB3">
      <w:pPr>
        <w:spacing w:after="0" w:line="240" w:lineRule="exact"/>
        <w:jc w:val="center"/>
        <w:rPr>
          <w:b/>
          <w:sz w:val="22"/>
          <w:szCs w:val="22"/>
        </w:rPr>
      </w:pPr>
      <w:r w:rsidRPr="006849FE">
        <w:rPr>
          <w:b/>
          <w:sz w:val="22"/>
          <w:szCs w:val="22"/>
        </w:rPr>
        <w:t xml:space="preserve">на </w:t>
      </w:r>
      <w:r w:rsidR="006849FE" w:rsidRPr="006849FE">
        <w:rPr>
          <w:b/>
          <w:sz w:val="22"/>
          <w:szCs w:val="22"/>
        </w:rPr>
        <w:t xml:space="preserve">разработку </w:t>
      </w:r>
      <w:r w:rsidR="00F851DB">
        <w:rPr>
          <w:b/>
          <w:sz w:val="22"/>
          <w:szCs w:val="22"/>
        </w:rPr>
        <w:t xml:space="preserve">концепции комплексной кампании по формированию положительного образа предпринимателя, популяризации роли </w:t>
      </w:r>
    </w:p>
    <w:p w:rsidR="00381AF7" w:rsidRPr="006849FE" w:rsidRDefault="00F851DB" w:rsidP="00460EB3">
      <w:pPr>
        <w:spacing w:after="0" w:line="240" w:lineRule="exact"/>
        <w:jc w:val="center"/>
        <w:rPr>
          <w:b/>
        </w:rPr>
      </w:pPr>
      <w:r>
        <w:rPr>
          <w:b/>
          <w:sz w:val="22"/>
          <w:szCs w:val="22"/>
        </w:rPr>
        <w:t>предпринимательства в Пермском крае</w:t>
      </w:r>
    </w:p>
    <w:tbl>
      <w:tblPr>
        <w:tblpPr w:leftFromText="180" w:rightFromText="180" w:vertAnchor="text" w:horzAnchor="margin" w:tblpXSpec="center" w:tblpY="35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984"/>
        <w:gridCol w:w="4537"/>
        <w:gridCol w:w="4110"/>
      </w:tblGrid>
      <w:tr w:rsidR="00381AF7" w:rsidRPr="000821F8">
        <w:trPr>
          <w:trHeight w:val="8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7" w:rsidRPr="006849FE" w:rsidRDefault="00381AF7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 w:rsidRPr="006849FE">
              <w:rPr>
                <w:sz w:val="22"/>
                <w:szCs w:val="22"/>
              </w:rPr>
              <w:t>Содержани</w:t>
            </w:r>
            <w:r w:rsidR="006849FE" w:rsidRPr="006849FE">
              <w:rPr>
                <w:sz w:val="22"/>
                <w:szCs w:val="22"/>
              </w:rPr>
              <w:t>е</w:t>
            </w:r>
            <w:r w:rsidRPr="006849FE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E" w:rsidRPr="006849FE" w:rsidRDefault="00381AF7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 w:rsidRPr="006849FE">
              <w:rPr>
                <w:sz w:val="22"/>
                <w:szCs w:val="22"/>
              </w:rPr>
              <w:t>Срок</w:t>
            </w:r>
          </w:p>
          <w:p w:rsidR="00381AF7" w:rsidRPr="006849FE" w:rsidRDefault="00381AF7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 w:rsidRPr="006849FE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7" w:rsidRPr="006849FE" w:rsidRDefault="002E0D91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E" w:rsidRPr="006849FE" w:rsidRDefault="00381AF7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 w:rsidRPr="006849FE">
              <w:rPr>
                <w:sz w:val="22"/>
                <w:szCs w:val="22"/>
              </w:rPr>
              <w:t xml:space="preserve">Отчётность о результатах работ </w:t>
            </w:r>
          </w:p>
          <w:p w:rsidR="00381AF7" w:rsidRPr="006849FE" w:rsidRDefault="00381AF7" w:rsidP="00460EB3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 w:rsidRPr="006849FE">
              <w:rPr>
                <w:sz w:val="22"/>
                <w:szCs w:val="22"/>
              </w:rPr>
              <w:t>(результаты работы)</w:t>
            </w:r>
          </w:p>
        </w:tc>
      </w:tr>
      <w:tr w:rsidR="00381AF7" w:rsidRPr="000821F8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7" w:rsidRPr="006849FE" w:rsidRDefault="006849FE" w:rsidP="00460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концепции</w:t>
            </w:r>
            <w:r w:rsidR="00B8021E" w:rsidRPr="006849FE">
              <w:rPr>
                <w:sz w:val="22"/>
                <w:szCs w:val="22"/>
              </w:rPr>
              <w:t xml:space="preserve"> </w:t>
            </w:r>
            <w:r w:rsidR="00F851DB">
              <w:rPr>
                <w:sz w:val="22"/>
                <w:szCs w:val="22"/>
              </w:rPr>
              <w:t>комплексной кампании по формированию полож</w:t>
            </w:r>
            <w:r w:rsidR="00F851DB">
              <w:rPr>
                <w:sz w:val="22"/>
                <w:szCs w:val="22"/>
              </w:rPr>
              <w:t>и</w:t>
            </w:r>
            <w:r w:rsidR="00F851DB">
              <w:rPr>
                <w:sz w:val="22"/>
                <w:szCs w:val="22"/>
              </w:rPr>
              <w:t>тельного образа предпринимателя, п</w:t>
            </w:r>
            <w:r w:rsidR="00F851DB">
              <w:rPr>
                <w:sz w:val="22"/>
                <w:szCs w:val="22"/>
              </w:rPr>
              <w:t>о</w:t>
            </w:r>
            <w:r w:rsidR="00F851DB">
              <w:rPr>
                <w:sz w:val="22"/>
                <w:szCs w:val="22"/>
              </w:rPr>
              <w:t>пуляризации роли предпринимательс</w:t>
            </w:r>
            <w:r w:rsidR="00F851DB">
              <w:rPr>
                <w:sz w:val="22"/>
                <w:szCs w:val="22"/>
              </w:rPr>
              <w:t>т</w:t>
            </w:r>
            <w:r w:rsidR="00F851DB">
              <w:rPr>
                <w:sz w:val="22"/>
                <w:szCs w:val="22"/>
              </w:rPr>
              <w:t>ва в Пермском крае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7" w:rsidRPr="006849FE" w:rsidRDefault="00B8021E" w:rsidP="00FC22B9">
            <w:pPr>
              <w:rPr>
                <w:sz w:val="22"/>
                <w:szCs w:val="22"/>
              </w:rPr>
            </w:pPr>
            <w:proofErr w:type="gramStart"/>
            <w:r w:rsidRPr="006849FE">
              <w:rPr>
                <w:sz w:val="22"/>
                <w:szCs w:val="22"/>
                <w:lang w:eastAsia="en-US"/>
              </w:rPr>
              <w:t>С даты заключ</w:t>
            </w:r>
            <w:r w:rsidRPr="006849FE">
              <w:rPr>
                <w:sz w:val="22"/>
                <w:szCs w:val="22"/>
                <w:lang w:eastAsia="en-US"/>
              </w:rPr>
              <w:t>е</w:t>
            </w:r>
            <w:r w:rsidRPr="006849FE">
              <w:rPr>
                <w:sz w:val="22"/>
                <w:szCs w:val="22"/>
                <w:lang w:eastAsia="en-US"/>
              </w:rPr>
              <w:t>ния</w:t>
            </w:r>
            <w:proofErr w:type="gramEnd"/>
            <w:r w:rsidRPr="006849FE">
              <w:rPr>
                <w:sz w:val="22"/>
                <w:szCs w:val="22"/>
                <w:lang w:eastAsia="en-US"/>
              </w:rPr>
              <w:t xml:space="preserve"> договора по </w:t>
            </w:r>
            <w:r w:rsidR="00F851DB" w:rsidRPr="00D946AA">
              <w:rPr>
                <w:sz w:val="22"/>
                <w:szCs w:val="22"/>
                <w:lang w:eastAsia="en-US"/>
              </w:rPr>
              <w:t>2</w:t>
            </w:r>
            <w:r w:rsidR="00FC22B9">
              <w:rPr>
                <w:sz w:val="22"/>
                <w:szCs w:val="22"/>
                <w:lang w:eastAsia="en-US"/>
              </w:rPr>
              <w:t>5</w:t>
            </w:r>
            <w:r w:rsidR="006849FE" w:rsidRPr="00D946AA">
              <w:rPr>
                <w:sz w:val="22"/>
                <w:szCs w:val="22"/>
                <w:lang w:eastAsia="en-US"/>
              </w:rPr>
              <w:t>.03</w:t>
            </w:r>
            <w:r w:rsidRPr="00D946AA">
              <w:rPr>
                <w:sz w:val="22"/>
                <w:szCs w:val="22"/>
                <w:lang w:eastAsia="en-US"/>
              </w:rPr>
              <w:t>.2013 вкл</w:t>
            </w:r>
            <w:r w:rsidRPr="00D946AA">
              <w:rPr>
                <w:sz w:val="22"/>
                <w:szCs w:val="22"/>
                <w:lang w:eastAsia="en-US"/>
              </w:rPr>
              <w:t>ю</w:t>
            </w:r>
            <w:r w:rsidRPr="00D946AA">
              <w:rPr>
                <w:sz w:val="22"/>
                <w:szCs w:val="22"/>
                <w:lang w:eastAsia="en-US"/>
              </w:rPr>
              <w:t>чительно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9" w:rsidRDefault="00535EF1" w:rsidP="00F2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Разрабатываемая концепция рекламной ка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пании должна включать в себя</w:t>
            </w:r>
            <w:r w:rsidR="002E0D91">
              <w:rPr>
                <w:sz w:val="22"/>
                <w:szCs w:val="22"/>
              </w:rPr>
              <w:t xml:space="preserve"> следующие элементы</w:t>
            </w:r>
            <w:r>
              <w:rPr>
                <w:sz w:val="22"/>
                <w:szCs w:val="22"/>
              </w:rPr>
              <w:t>:</w:t>
            </w:r>
          </w:p>
          <w:p w:rsidR="00F23ED5" w:rsidRDefault="00D65E02" w:rsidP="00F2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11E3">
              <w:rPr>
                <w:sz w:val="22"/>
                <w:szCs w:val="22"/>
              </w:rPr>
              <w:t xml:space="preserve">) </w:t>
            </w:r>
            <w:r w:rsidR="00F23ED5">
              <w:rPr>
                <w:sz w:val="22"/>
                <w:szCs w:val="22"/>
              </w:rPr>
              <w:t>описание целей и задач рекламной камп</w:t>
            </w:r>
            <w:r w:rsidR="00F23ED5">
              <w:rPr>
                <w:sz w:val="22"/>
                <w:szCs w:val="22"/>
              </w:rPr>
              <w:t>а</w:t>
            </w:r>
            <w:r w:rsidR="00F23ED5">
              <w:rPr>
                <w:sz w:val="22"/>
                <w:szCs w:val="22"/>
              </w:rPr>
              <w:t>нии,</w:t>
            </w:r>
          </w:p>
          <w:p w:rsidR="00535EF1" w:rsidRPr="00D946AA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11E3">
              <w:rPr>
                <w:sz w:val="22"/>
                <w:szCs w:val="22"/>
              </w:rPr>
              <w:t xml:space="preserve">) </w:t>
            </w:r>
            <w:r w:rsidR="00535EF1" w:rsidRPr="00535EF1">
              <w:rPr>
                <w:sz w:val="22"/>
                <w:szCs w:val="22"/>
              </w:rPr>
              <w:t>о</w:t>
            </w:r>
            <w:r w:rsidR="00535EF1" w:rsidRPr="00D946AA">
              <w:rPr>
                <w:sz w:val="22"/>
                <w:szCs w:val="22"/>
              </w:rPr>
              <w:t xml:space="preserve">писание основных целевых аудиторий и их потребностей, </w:t>
            </w:r>
          </w:p>
          <w:p w:rsidR="00535EF1" w:rsidRPr="00D946AA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11E3" w:rsidRPr="00D946AA">
              <w:rPr>
                <w:sz w:val="22"/>
                <w:szCs w:val="22"/>
              </w:rPr>
              <w:t xml:space="preserve">) </w:t>
            </w:r>
            <w:r w:rsidR="00535EF1" w:rsidRPr="00D946AA">
              <w:rPr>
                <w:sz w:val="22"/>
                <w:szCs w:val="22"/>
              </w:rPr>
              <w:t>основные сообщения (посылы) и идеи ре</w:t>
            </w:r>
            <w:r w:rsidR="00535EF1" w:rsidRPr="00D946AA">
              <w:rPr>
                <w:sz w:val="22"/>
                <w:szCs w:val="22"/>
              </w:rPr>
              <w:t>к</w:t>
            </w:r>
            <w:r w:rsidR="00535EF1" w:rsidRPr="00D946AA">
              <w:rPr>
                <w:sz w:val="22"/>
                <w:szCs w:val="22"/>
              </w:rPr>
              <w:t>ламной кампании</w:t>
            </w:r>
            <w:r w:rsidR="002E0D91" w:rsidRPr="00D946AA">
              <w:rPr>
                <w:sz w:val="22"/>
                <w:szCs w:val="22"/>
              </w:rPr>
              <w:t xml:space="preserve"> (не менее двух)</w:t>
            </w:r>
            <w:r w:rsidR="00535EF1" w:rsidRPr="00D946AA">
              <w:rPr>
                <w:sz w:val="22"/>
                <w:szCs w:val="22"/>
              </w:rPr>
              <w:t xml:space="preserve">, </w:t>
            </w:r>
            <w:r w:rsidR="009D6005" w:rsidRPr="00D946AA">
              <w:rPr>
                <w:sz w:val="22"/>
                <w:szCs w:val="22"/>
              </w:rPr>
              <w:t>включая единый логотип рекламной кампании;</w:t>
            </w:r>
          </w:p>
          <w:p w:rsidR="00F23ED5" w:rsidRPr="00D946AA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11E3" w:rsidRPr="00D946AA">
              <w:rPr>
                <w:sz w:val="22"/>
                <w:szCs w:val="22"/>
              </w:rPr>
              <w:t xml:space="preserve">) </w:t>
            </w:r>
            <w:r w:rsidR="00F23ED5" w:rsidRPr="00D946AA">
              <w:rPr>
                <w:sz w:val="22"/>
                <w:szCs w:val="22"/>
              </w:rPr>
              <w:t>описание системы предлагаемых мер</w:t>
            </w:r>
            <w:r w:rsidR="00F23ED5" w:rsidRPr="00D946AA">
              <w:rPr>
                <w:sz w:val="22"/>
                <w:szCs w:val="22"/>
              </w:rPr>
              <w:t>о</w:t>
            </w:r>
            <w:r w:rsidR="00F23ED5" w:rsidRPr="00D946AA">
              <w:rPr>
                <w:sz w:val="22"/>
                <w:szCs w:val="22"/>
              </w:rPr>
              <w:t>приятий и их взаимосвя</w:t>
            </w:r>
            <w:r w:rsidR="002E0D91" w:rsidRPr="00D946AA">
              <w:rPr>
                <w:sz w:val="22"/>
                <w:szCs w:val="22"/>
              </w:rPr>
              <w:t>зи с обоснованием необходимости их проведения,</w:t>
            </w:r>
            <w:r w:rsidR="004D11E3" w:rsidRPr="00D946AA">
              <w:rPr>
                <w:sz w:val="22"/>
                <w:szCs w:val="22"/>
              </w:rPr>
              <w:t xml:space="preserve"> в т.ч.:</w:t>
            </w:r>
          </w:p>
          <w:p w:rsidR="004D11E3" w:rsidRPr="00D946AA" w:rsidRDefault="004D11E3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 xml:space="preserve">- производство </w:t>
            </w:r>
            <w:r w:rsidR="004B2E0F" w:rsidRPr="00D946AA">
              <w:rPr>
                <w:sz w:val="22"/>
                <w:szCs w:val="22"/>
              </w:rPr>
              <w:t>и размещение видеороликов;</w:t>
            </w:r>
          </w:p>
          <w:p w:rsidR="004B2E0F" w:rsidRPr="00D946AA" w:rsidRDefault="004B2E0F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производство и трансляция информацио</w:t>
            </w:r>
            <w:r w:rsidRPr="00D946AA">
              <w:rPr>
                <w:sz w:val="22"/>
                <w:szCs w:val="22"/>
              </w:rPr>
              <w:t>н</w:t>
            </w:r>
            <w:r w:rsidRPr="00D946AA">
              <w:rPr>
                <w:sz w:val="22"/>
                <w:szCs w:val="22"/>
              </w:rPr>
              <w:t>ных видеосюжетов на региональных каналах;</w:t>
            </w:r>
          </w:p>
          <w:p w:rsidR="004D11E3" w:rsidRPr="00D946AA" w:rsidRDefault="004B2E0F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 xml:space="preserve">- производство и размещение </w:t>
            </w:r>
            <w:proofErr w:type="spellStart"/>
            <w:r w:rsidRPr="00D946AA">
              <w:rPr>
                <w:sz w:val="22"/>
                <w:szCs w:val="22"/>
              </w:rPr>
              <w:t>аудиороликов</w:t>
            </w:r>
            <w:proofErr w:type="spellEnd"/>
            <w:r w:rsidRPr="00D946AA">
              <w:rPr>
                <w:sz w:val="22"/>
                <w:szCs w:val="22"/>
              </w:rPr>
              <w:t xml:space="preserve"> на рейтинговых </w:t>
            </w:r>
            <w:r w:rsidRPr="00D946AA">
              <w:rPr>
                <w:sz w:val="22"/>
                <w:szCs w:val="22"/>
                <w:lang w:val="en-US"/>
              </w:rPr>
              <w:t>FM</w:t>
            </w:r>
            <w:r w:rsidRPr="00D946AA">
              <w:rPr>
                <w:sz w:val="22"/>
                <w:szCs w:val="22"/>
              </w:rPr>
              <w:t xml:space="preserve"> радиостанциях;</w:t>
            </w:r>
          </w:p>
          <w:p w:rsidR="004B2E0F" w:rsidRPr="00D946AA" w:rsidRDefault="004B2E0F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производство (с использованием технол</w:t>
            </w:r>
            <w:r w:rsidRPr="00D946AA">
              <w:rPr>
                <w:sz w:val="22"/>
                <w:szCs w:val="22"/>
              </w:rPr>
              <w:t>о</w:t>
            </w:r>
            <w:r w:rsidRPr="00D946AA">
              <w:rPr>
                <w:sz w:val="22"/>
                <w:szCs w:val="22"/>
              </w:rPr>
              <w:t>гии 3</w:t>
            </w:r>
            <w:r w:rsidRPr="00D946AA">
              <w:rPr>
                <w:sz w:val="22"/>
                <w:szCs w:val="22"/>
                <w:lang w:val="en-US"/>
              </w:rPr>
              <w:t>D</w:t>
            </w:r>
            <w:r w:rsidRPr="00D946AA">
              <w:rPr>
                <w:sz w:val="22"/>
                <w:szCs w:val="22"/>
              </w:rPr>
              <w:t>-анимации) и трансляция ТВ-продукта и трейлера на региональных каналах;</w:t>
            </w:r>
          </w:p>
          <w:p w:rsidR="004B2E0F" w:rsidRPr="00D946AA" w:rsidRDefault="004B2E0F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производство сюжета о ТВ-продукте</w:t>
            </w:r>
            <w:r w:rsidR="00C70AEC" w:rsidRPr="00D946AA">
              <w:rPr>
                <w:sz w:val="22"/>
                <w:szCs w:val="22"/>
              </w:rPr>
              <w:t xml:space="preserve"> внутри новостной программы на региональных к</w:t>
            </w:r>
            <w:r w:rsidR="00C70AEC" w:rsidRPr="00D946AA">
              <w:rPr>
                <w:sz w:val="22"/>
                <w:szCs w:val="22"/>
              </w:rPr>
              <w:t>а</w:t>
            </w:r>
            <w:r w:rsidR="00C70AEC" w:rsidRPr="00D946AA">
              <w:rPr>
                <w:sz w:val="22"/>
                <w:szCs w:val="22"/>
              </w:rPr>
              <w:t>налах;</w:t>
            </w:r>
          </w:p>
          <w:p w:rsidR="00C70AEC" w:rsidRPr="00D946AA" w:rsidRDefault="00C70AEC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разработка и продвижение мотивационных, игровых программ, информационных камп</w:t>
            </w:r>
            <w:r w:rsidRPr="00D946AA">
              <w:rPr>
                <w:sz w:val="22"/>
                <w:szCs w:val="22"/>
              </w:rPr>
              <w:t>а</w:t>
            </w:r>
            <w:r w:rsidRPr="00D946AA">
              <w:rPr>
                <w:sz w:val="22"/>
                <w:szCs w:val="22"/>
              </w:rPr>
              <w:t>ний в сети Интернет;</w:t>
            </w:r>
          </w:p>
          <w:p w:rsidR="00C70AEC" w:rsidRPr="00D946AA" w:rsidRDefault="00C70AEC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создание и ведение групп предпринимат</w:t>
            </w:r>
            <w:r w:rsidRPr="00D946AA">
              <w:rPr>
                <w:sz w:val="22"/>
                <w:szCs w:val="22"/>
              </w:rPr>
              <w:t>е</w:t>
            </w:r>
            <w:r w:rsidRPr="00D946AA">
              <w:rPr>
                <w:sz w:val="22"/>
                <w:szCs w:val="22"/>
              </w:rPr>
              <w:t>лей в социальных сетях;</w:t>
            </w:r>
          </w:p>
          <w:p w:rsidR="00C70AEC" w:rsidRPr="00D946AA" w:rsidRDefault="00C70AEC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разработка комплекса региональных фор</w:t>
            </w:r>
            <w:r w:rsidRPr="00D946AA">
              <w:rPr>
                <w:sz w:val="22"/>
                <w:szCs w:val="22"/>
              </w:rPr>
              <w:t>у</w:t>
            </w:r>
            <w:r w:rsidRPr="00D946AA">
              <w:rPr>
                <w:sz w:val="22"/>
                <w:szCs w:val="22"/>
              </w:rPr>
              <w:t>мов</w:t>
            </w:r>
            <w:proofErr w:type="gramStart"/>
            <w:r w:rsidRPr="00D946AA">
              <w:rPr>
                <w:sz w:val="22"/>
                <w:szCs w:val="22"/>
              </w:rPr>
              <w:t xml:space="preserve"> ,</w:t>
            </w:r>
            <w:proofErr w:type="gramEnd"/>
            <w:r w:rsidRPr="00D946AA">
              <w:rPr>
                <w:sz w:val="22"/>
                <w:szCs w:val="22"/>
              </w:rPr>
              <w:t xml:space="preserve"> конференций и иных мероприятий;</w:t>
            </w:r>
          </w:p>
          <w:p w:rsidR="00C70AEC" w:rsidRPr="00D946AA" w:rsidRDefault="00C70AEC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разработка концепта регионального конку</w:t>
            </w:r>
            <w:r w:rsidRPr="00D946AA">
              <w:rPr>
                <w:sz w:val="22"/>
                <w:szCs w:val="22"/>
              </w:rPr>
              <w:t>р</w:t>
            </w:r>
            <w:r w:rsidRPr="00D946AA">
              <w:rPr>
                <w:sz w:val="22"/>
                <w:szCs w:val="22"/>
              </w:rPr>
              <w:lastRenderedPageBreak/>
              <w:t>са предпринимателей;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иные информационные мероприятия;</w:t>
            </w:r>
          </w:p>
          <w:p w:rsidR="00F23ED5" w:rsidRPr="00D946AA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6005" w:rsidRPr="00D946AA">
              <w:rPr>
                <w:sz w:val="22"/>
                <w:szCs w:val="22"/>
              </w:rPr>
              <w:t xml:space="preserve">) </w:t>
            </w:r>
            <w:r w:rsidR="00F23ED5" w:rsidRPr="00D946AA">
              <w:rPr>
                <w:sz w:val="22"/>
                <w:szCs w:val="22"/>
              </w:rPr>
              <w:t>описание предлагаемых средств распр</w:t>
            </w:r>
            <w:r w:rsidR="00F23ED5" w:rsidRPr="00D946AA">
              <w:rPr>
                <w:sz w:val="22"/>
                <w:szCs w:val="22"/>
              </w:rPr>
              <w:t>о</w:t>
            </w:r>
            <w:r w:rsidR="00F23ED5" w:rsidRPr="00D946AA">
              <w:rPr>
                <w:sz w:val="22"/>
                <w:szCs w:val="22"/>
              </w:rPr>
              <w:t>странения рекламы с обоснованием их выб</w:t>
            </w:r>
            <w:r w:rsidR="00F23ED5" w:rsidRPr="00D946AA">
              <w:rPr>
                <w:sz w:val="22"/>
                <w:szCs w:val="22"/>
              </w:rPr>
              <w:t>о</w:t>
            </w:r>
            <w:r w:rsidR="00F23ED5" w:rsidRPr="00D946AA">
              <w:rPr>
                <w:sz w:val="22"/>
                <w:szCs w:val="22"/>
              </w:rPr>
              <w:t>ра,</w:t>
            </w:r>
            <w:r w:rsidR="009D6005" w:rsidRPr="00D946AA">
              <w:rPr>
                <w:sz w:val="22"/>
                <w:szCs w:val="22"/>
              </w:rPr>
              <w:t xml:space="preserve"> в т.ч.: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внутри новостных программ на регионал</w:t>
            </w:r>
            <w:r w:rsidRPr="00D946AA">
              <w:rPr>
                <w:sz w:val="22"/>
                <w:szCs w:val="22"/>
              </w:rPr>
              <w:t>ь</w:t>
            </w:r>
            <w:r w:rsidRPr="00D946AA">
              <w:rPr>
                <w:sz w:val="22"/>
                <w:szCs w:val="22"/>
              </w:rPr>
              <w:t>ных каналах;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 xml:space="preserve">- на рейтинговых </w:t>
            </w:r>
            <w:r w:rsidRPr="00D946AA">
              <w:rPr>
                <w:sz w:val="22"/>
                <w:szCs w:val="22"/>
                <w:lang w:val="en-US"/>
              </w:rPr>
              <w:t>FM</w:t>
            </w:r>
            <w:r w:rsidRPr="00D946AA">
              <w:rPr>
                <w:sz w:val="22"/>
                <w:szCs w:val="22"/>
              </w:rPr>
              <w:t xml:space="preserve"> радиостанциях;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на рейтинговых порталах в сети Интернет;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с использованием средств наружной рекл</w:t>
            </w:r>
            <w:r w:rsidRPr="00D946AA">
              <w:rPr>
                <w:sz w:val="22"/>
                <w:szCs w:val="22"/>
              </w:rPr>
              <w:t>а</w:t>
            </w:r>
            <w:r w:rsidRPr="00D946AA">
              <w:rPr>
                <w:sz w:val="22"/>
                <w:szCs w:val="22"/>
              </w:rPr>
              <w:t>мы;</w:t>
            </w:r>
          </w:p>
          <w:p w:rsidR="009D6005" w:rsidRPr="00D946AA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 xml:space="preserve">- уличные </w:t>
            </w:r>
            <w:proofErr w:type="spellStart"/>
            <w:r w:rsidRPr="00D946AA">
              <w:rPr>
                <w:sz w:val="22"/>
                <w:szCs w:val="22"/>
              </w:rPr>
              <w:t>промо-акции</w:t>
            </w:r>
            <w:proofErr w:type="spellEnd"/>
            <w:r w:rsidRPr="00D946AA">
              <w:rPr>
                <w:sz w:val="22"/>
                <w:szCs w:val="22"/>
              </w:rPr>
              <w:t>;</w:t>
            </w:r>
          </w:p>
          <w:p w:rsidR="009D6005" w:rsidRDefault="009D6005" w:rsidP="00F23ED5">
            <w:pPr>
              <w:widowControl w:val="0"/>
              <w:spacing w:after="0"/>
              <w:rPr>
                <w:sz w:val="22"/>
                <w:szCs w:val="22"/>
              </w:rPr>
            </w:pPr>
            <w:r w:rsidRPr="00D946AA">
              <w:rPr>
                <w:sz w:val="22"/>
                <w:szCs w:val="22"/>
              </w:rPr>
              <w:t>- иные средства распространения рекламы</w:t>
            </w:r>
            <w:r w:rsidR="002F6F91" w:rsidRPr="00D946AA">
              <w:rPr>
                <w:sz w:val="22"/>
                <w:szCs w:val="22"/>
              </w:rPr>
              <w:t>;</w:t>
            </w:r>
          </w:p>
          <w:p w:rsidR="00F23ED5" w:rsidRDefault="00F23ED5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E02">
              <w:rPr>
                <w:sz w:val="22"/>
                <w:szCs w:val="22"/>
              </w:rPr>
              <w:t>6</w:t>
            </w:r>
            <w:r w:rsidR="002F6F91">
              <w:rPr>
                <w:sz w:val="22"/>
                <w:szCs w:val="22"/>
              </w:rPr>
              <w:t>)</w:t>
            </w:r>
            <w:r w:rsidR="00535EF1">
              <w:rPr>
                <w:sz w:val="22"/>
                <w:szCs w:val="22"/>
              </w:rPr>
              <w:t xml:space="preserve"> </w:t>
            </w:r>
            <w:r w:rsidR="00535EF1" w:rsidRPr="00535EF1">
              <w:rPr>
                <w:sz w:val="22"/>
                <w:szCs w:val="22"/>
              </w:rPr>
              <w:t>рекомендации по выбору эффективных средств массовой информации на основе о</w:t>
            </w:r>
            <w:r w:rsidR="00535EF1" w:rsidRPr="00535EF1">
              <w:rPr>
                <w:sz w:val="22"/>
                <w:szCs w:val="22"/>
              </w:rPr>
              <w:t>т</w:t>
            </w:r>
            <w:r w:rsidR="00535EF1" w:rsidRPr="00535EF1">
              <w:rPr>
                <w:sz w:val="22"/>
                <w:szCs w:val="22"/>
              </w:rPr>
              <w:t>крытых социологических данных</w:t>
            </w:r>
            <w:r>
              <w:rPr>
                <w:sz w:val="22"/>
                <w:szCs w:val="22"/>
              </w:rPr>
              <w:t>,</w:t>
            </w:r>
          </w:p>
          <w:p w:rsidR="002E0D91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6F91">
              <w:rPr>
                <w:sz w:val="22"/>
                <w:szCs w:val="22"/>
              </w:rPr>
              <w:t xml:space="preserve">) </w:t>
            </w:r>
            <w:r w:rsidR="002E0D91">
              <w:rPr>
                <w:sz w:val="22"/>
                <w:szCs w:val="22"/>
              </w:rPr>
              <w:t>с</w:t>
            </w:r>
            <w:r w:rsidR="002E0D91" w:rsidRPr="002E0D91">
              <w:rPr>
                <w:sz w:val="22"/>
                <w:szCs w:val="22"/>
              </w:rPr>
              <w:t>остав и содержание рекламных и инфо</w:t>
            </w:r>
            <w:r w:rsidR="002E0D91" w:rsidRPr="002E0D91">
              <w:rPr>
                <w:sz w:val="22"/>
                <w:szCs w:val="22"/>
              </w:rPr>
              <w:t>р</w:t>
            </w:r>
            <w:r w:rsidR="002E0D91" w:rsidRPr="002E0D91">
              <w:rPr>
                <w:sz w:val="22"/>
                <w:szCs w:val="22"/>
              </w:rPr>
              <w:t>мационных материалов, в т.ч. примерные сценарии рекламных и информационных т</w:t>
            </w:r>
            <w:r w:rsidR="002E0D91" w:rsidRPr="002E0D91">
              <w:rPr>
                <w:sz w:val="22"/>
                <w:szCs w:val="22"/>
              </w:rPr>
              <w:t>е</w:t>
            </w:r>
            <w:r w:rsidR="002E0D91" w:rsidRPr="002E0D91">
              <w:rPr>
                <w:sz w:val="22"/>
                <w:szCs w:val="22"/>
              </w:rPr>
              <w:t>левизионных роликов, информационных с</w:t>
            </w:r>
            <w:r w:rsidR="002E0D91" w:rsidRPr="002E0D91">
              <w:rPr>
                <w:sz w:val="22"/>
                <w:szCs w:val="22"/>
              </w:rPr>
              <w:t>ю</w:t>
            </w:r>
            <w:r w:rsidR="002E0D91" w:rsidRPr="002E0D91">
              <w:rPr>
                <w:sz w:val="22"/>
                <w:szCs w:val="22"/>
              </w:rPr>
              <w:t xml:space="preserve">жетов, </w:t>
            </w:r>
            <w:proofErr w:type="spellStart"/>
            <w:r w:rsidR="002E0D91" w:rsidRPr="002E0D91">
              <w:rPr>
                <w:sz w:val="22"/>
                <w:szCs w:val="22"/>
              </w:rPr>
              <w:t>аудиороликов</w:t>
            </w:r>
            <w:proofErr w:type="spellEnd"/>
            <w:r w:rsidR="002E0D91" w:rsidRPr="002E0D91">
              <w:rPr>
                <w:sz w:val="22"/>
                <w:szCs w:val="22"/>
              </w:rPr>
              <w:t>, макетов наружной ре</w:t>
            </w:r>
            <w:r w:rsidR="002E0D91" w:rsidRPr="002E0D91">
              <w:rPr>
                <w:sz w:val="22"/>
                <w:szCs w:val="22"/>
              </w:rPr>
              <w:t>к</w:t>
            </w:r>
            <w:r w:rsidR="002E0D91" w:rsidRPr="002E0D91">
              <w:rPr>
                <w:sz w:val="22"/>
                <w:szCs w:val="22"/>
              </w:rPr>
              <w:t xml:space="preserve">ламы, </w:t>
            </w:r>
            <w:proofErr w:type="spellStart"/>
            <w:proofErr w:type="gramStart"/>
            <w:r w:rsidR="002E0D91" w:rsidRPr="002E0D91">
              <w:rPr>
                <w:sz w:val="22"/>
                <w:szCs w:val="22"/>
              </w:rPr>
              <w:t>интернет-баннеров</w:t>
            </w:r>
            <w:proofErr w:type="spellEnd"/>
            <w:proofErr w:type="gramEnd"/>
            <w:r w:rsidR="002E0D91" w:rsidRPr="002E0D91">
              <w:rPr>
                <w:sz w:val="22"/>
                <w:szCs w:val="22"/>
              </w:rPr>
              <w:t xml:space="preserve"> и иных материалов</w:t>
            </w:r>
            <w:r w:rsidR="002E0D91">
              <w:rPr>
                <w:sz w:val="22"/>
                <w:szCs w:val="22"/>
              </w:rPr>
              <w:t>,</w:t>
            </w:r>
          </w:p>
          <w:p w:rsidR="00F23ED5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F6F91">
              <w:rPr>
                <w:sz w:val="22"/>
                <w:szCs w:val="22"/>
              </w:rPr>
              <w:t>)</w:t>
            </w:r>
            <w:r w:rsidR="00F23ED5">
              <w:rPr>
                <w:sz w:val="22"/>
                <w:szCs w:val="22"/>
              </w:rPr>
              <w:t xml:space="preserve"> основные требования к размещению ре</w:t>
            </w:r>
            <w:r w:rsidR="00F23ED5">
              <w:rPr>
                <w:sz w:val="22"/>
                <w:szCs w:val="22"/>
              </w:rPr>
              <w:t>к</w:t>
            </w:r>
            <w:r w:rsidR="00F23ED5">
              <w:rPr>
                <w:sz w:val="22"/>
                <w:szCs w:val="22"/>
              </w:rPr>
              <w:t>ламы,</w:t>
            </w:r>
          </w:p>
          <w:p w:rsidR="00F23ED5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6F91">
              <w:rPr>
                <w:sz w:val="22"/>
                <w:szCs w:val="22"/>
              </w:rPr>
              <w:t>)</w:t>
            </w:r>
            <w:r w:rsidR="00F23ED5">
              <w:rPr>
                <w:sz w:val="22"/>
                <w:szCs w:val="22"/>
              </w:rPr>
              <w:t xml:space="preserve"> периодичность проведения </w:t>
            </w:r>
            <w:r w:rsidR="002E0D91">
              <w:rPr>
                <w:sz w:val="22"/>
                <w:szCs w:val="22"/>
              </w:rPr>
              <w:t xml:space="preserve">мероприятий </w:t>
            </w:r>
            <w:r w:rsidR="00F23ED5">
              <w:rPr>
                <w:sz w:val="22"/>
                <w:szCs w:val="22"/>
              </w:rPr>
              <w:t>рекламной кампании</w:t>
            </w:r>
            <w:r w:rsidR="002E0D91">
              <w:rPr>
                <w:sz w:val="22"/>
                <w:szCs w:val="22"/>
              </w:rPr>
              <w:t xml:space="preserve"> (предлагаемый кале</w:t>
            </w:r>
            <w:r w:rsidR="002E0D91">
              <w:rPr>
                <w:sz w:val="22"/>
                <w:szCs w:val="22"/>
              </w:rPr>
              <w:t>н</w:t>
            </w:r>
            <w:r w:rsidR="002E0D91">
              <w:rPr>
                <w:sz w:val="22"/>
                <w:szCs w:val="22"/>
              </w:rPr>
              <w:t>дарный план)</w:t>
            </w:r>
            <w:r w:rsidR="00F23ED5">
              <w:rPr>
                <w:sz w:val="22"/>
                <w:szCs w:val="22"/>
              </w:rPr>
              <w:t>,</w:t>
            </w:r>
          </w:p>
          <w:p w:rsidR="00F23ED5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6F91">
              <w:rPr>
                <w:sz w:val="22"/>
                <w:szCs w:val="22"/>
              </w:rPr>
              <w:t>)</w:t>
            </w:r>
            <w:r w:rsidR="00F23ED5">
              <w:rPr>
                <w:sz w:val="22"/>
                <w:szCs w:val="22"/>
              </w:rPr>
              <w:t xml:space="preserve"> география проведения рекламной камп</w:t>
            </w:r>
            <w:r w:rsidR="00F23ED5">
              <w:rPr>
                <w:sz w:val="22"/>
                <w:szCs w:val="22"/>
              </w:rPr>
              <w:t>а</w:t>
            </w:r>
            <w:r w:rsidR="00F23ED5">
              <w:rPr>
                <w:sz w:val="22"/>
                <w:szCs w:val="22"/>
              </w:rPr>
              <w:t>нии,</w:t>
            </w:r>
          </w:p>
          <w:p w:rsidR="00F23ED5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6F91">
              <w:rPr>
                <w:sz w:val="22"/>
                <w:szCs w:val="22"/>
              </w:rPr>
              <w:t>)</w:t>
            </w:r>
            <w:r w:rsidR="00F23ED5">
              <w:rPr>
                <w:sz w:val="22"/>
                <w:szCs w:val="22"/>
              </w:rPr>
              <w:t xml:space="preserve"> предполагаемый бюджет рекламной ка</w:t>
            </w:r>
            <w:r w:rsidR="00F23ED5">
              <w:rPr>
                <w:sz w:val="22"/>
                <w:szCs w:val="22"/>
              </w:rPr>
              <w:t>м</w:t>
            </w:r>
            <w:r w:rsidR="00F23ED5">
              <w:rPr>
                <w:sz w:val="22"/>
                <w:szCs w:val="22"/>
              </w:rPr>
              <w:t>пании,</w:t>
            </w:r>
          </w:p>
          <w:p w:rsidR="00D65E02" w:rsidRPr="005C5058" w:rsidRDefault="00D65E02" w:rsidP="00D65E02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5C5058">
              <w:rPr>
                <w:sz w:val="22"/>
                <w:szCs w:val="22"/>
              </w:rPr>
              <w:t>обосновани</w:t>
            </w:r>
            <w:r>
              <w:rPr>
                <w:sz w:val="22"/>
                <w:szCs w:val="22"/>
              </w:rPr>
              <w:t>е</w:t>
            </w:r>
            <w:r w:rsidRPr="005C5058">
              <w:rPr>
                <w:sz w:val="22"/>
                <w:szCs w:val="22"/>
              </w:rPr>
              <w:t xml:space="preserve"> соответствия предложенной концепции целям и задачам; </w:t>
            </w:r>
          </w:p>
          <w:p w:rsidR="00D65E02" w:rsidRPr="005C5058" w:rsidRDefault="00D65E02" w:rsidP="00D65E02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  <w:r w:rsidRPr="005C5058">
              <w:rPr>
                <w:sz w:val="22"/>
                <w:szCs w:val="22"/>
              </w:rPr>
              <w:t xml:space="preserve"> алгоритм оценки достигнутых результ</w:t>
            </w:r>
            <w:r w:rsidRPr="005C5058">
              <w:rPr>
                <w:sz w:val="22"/>
                <w:szCs w:val="22"/>
              </w:rPr>
              <w:t>а</w:t>
            </w:r>
            <w:r w:rsidRPr="005C5058">
              <w:rPr>
                <w:sz w:val="22"/>
                <w:szCs w:val="22"/>
              </w:rPr>
              <w:t>тов и показателей;</w:t>
            </w:r>
          </w:p>
          <w:p w:rsidR="00D65E02" w:rsidRPr="005C5058" w:rsidRDefault="00D65E02" w:rsidP="00D65E02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оценку</w:t>
            </w:r>
            <w:r w:rsidRPr="005C5058">
              <w:rPr>
                <w:sz w:val="22"/>
                <w:szCs w:val="22"/>
              </w:rPr>
              <w:t xml:space="preserve"> расходов на реализацию конце</w:t>
            </w:r>
            <w:r w:rsidRPr="005C5058">
              <w:rPr>
                <w:sz w:val="22"/>
                <w:szCs w:val="22"/>
              </w:rPr>
              <w:t>п</w:t>
            </w:r>
            <w:r w:rsidRPr="005C5058">
              <w:rPr>
                <w:sz w:val="22"/>
                <w:szCs w:val="22"/>
              </w:rPr>
              <w:t>ции.</w:t>
            </w:r>
          </w:p>
          <w:p w:rsidR="00D65E02" w:rsidRDefault="00D65E02" w:rsidP="00D65E02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обоснование</w:t>
            </w:r>
            <w:r w:rsidRPr="005C5058">
              <w:rPr>
                <w:sz w:val="22"/>
                <w:szCs w:val="22"/>
              </w:rPr>
              <w:t xml:space="preserve"> корректности выбора кан</w:t>
            </w:r>
            <w:r w:rsidRPr="005C5058">
              <w:rPr>
                <w:sz w:val="22"/>
                <w:szCs w:val="22"/>
              </w:rPr>
              <w:t>а</w:t>
            </w:r>
            <w:r w:rsidRPr="005C5058">
              <w:rPr>
                <w:sz w:val="22"/>
                <w:szCs w:val="22"/>
              </w:rPr>
              <w:t>лов интегрированных маркетинговых комм</w:t>
            </w:r>
            <w:r w:rsidRPr="005C5058">
              <w:rPr>
                <w:sz w:val="22"/>
                <w:szCs w:val="22"/>
              </w:rPr>
              <w:t>у</w:t>
            </w:r>
            <w:r w:rsidRPr="005C5058">
              <w:rPr>
                <w:sz w:val="22"/>
                <w:szCs w:val="22"/>
              </w:rPr>
              <w:t>никаций</w:t>
            </w:r>
          </w:p>
          <w:p w:rsidR="00D65E02" w:rsidRDefault="00D65E02" w:rsidP="00D65E02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535EF1" w:rsidRDefault="00D65E02" w:rsidP="00F23ED5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</w:t>
            </w:r>
            <w:r w:rsidR="00F23ED5">
              <w:rPr>
                <w:sz w:val="22"/>
                <w:szCs w:val="22"/>
              </w:rPr>
              <w:t xml:space="preserve"> иная информация по заданной проблеме.</w:t>
            </w:r>
          </w:p>
          <w:p w:rsidR="005C5058" w:rsidRDefault="005C5058" w:rsidP="00F23ED5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3B63D8" w:rsidRDefault="003B63D8" w:rsidP="005C5058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3B63D8" w:rsidRPr="00712F19" w:rsidRDefault="003B63D8" w:rsidP="00331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firstLine="709"/>
            </w:pPr>
            <w:r w:rsidRPr="005955CF">
              <w:t>Цель мероприяти</w:t>
            </w:r>
            <w:r>
              <w:t>я</w:t>
            </w:r>
            <w:r w:rsidRPr="005955CF">
              <w:t xml:space="preserve">: </w:t>
            </w:r>
            <w:r>
              <w:t xml:space="preserve">создание единой </w:t>
            </w:r>
            <w:r w:rsidRPr="00EC20E3">
              <w:t>концепции ко</w:t>
            </w:r>
            <w:r w:rsidRPr="00EC20E3">
              <w:t>м</w:t>
            </w:r>
            <w:r w:rsidRPr="00EC20E3">
              <w:t>плексной информационной камп</w:t>
            </w:r>
            <w:r w:rsidRPr="00EC20E3">
              <w:t>а</w:t>
            </w:r>
            <w:r w:rsidRPr="00EC20E3">
              <w:t>нии</w:t>
            </w:r>
            <w:r>
              <w:t xml:space="preserve">, </w:t>
            </w:r>
            <w:bookmarkStart w:id="18" w:name="OLE_LINK1"/>
            <w:r w:rsidR="00B169AD" w:rsidRPr="00B169AD">
              <w:t>направленной на повышение уровня предпринимательской а</w:t>
            </w:r>
            <w:r w:rsidR="00B169AD" w:rsidRPr="00B169AD">
              <w:t>к</w:t>
            </w:r>
            <w:r w:rsidR="00B169AD" w:rsidRPr="00B169AD">
              <w:t>тивности, увеличение доли пре</w:t>
            </w:r>
            <w:r w:rsidR="00B169AD" w:rsidRPr="00B169AD">
              <w:t>д</w:t>
            </w:r>
            <w:r w:rsidR="00B169AD" w:rsidRPr="00B169AD">
              <w:t>принимателей в общей структуре трудоспособного населения, вовл</w:t>
            </w:r>
            <w:r w:rsidR="00B169AD" w:rsidRPr="00B169AD">
              <w:t>е</w:t>
            </w:r>
            <w:r w:rsidR="00B169AD" w:rsidRPr="00B169AD">
              <w:t>чение населения, в т.ч. молодых людей, в предпринимательство</w:t>
            </w:r>
            <w:bookmarkEnd w:id="18"/>
            <w:r w:rsidR="00B169AD" w:rsidRPr="00B169AD">
              <w:t>.</w:t>
            </w:r>
          </w:p>
          <w:p w:rsidR="003B63D8" w:rsidRPr="005955CF" w:rsidRDefault="00B169AD" w:rsidP="00331114">
            <w:pPr>
              <w:autoSpaceDE w:val="0"/>
              <w:autoSpaceDN w:val="0"/>
              <w:adjustRightInd w:val="0"/>
              <w:spacing w:after="0"/>
              <w:ind w:firstLine="709"/>
            </w:pPr>
            <w:r>
              <w:t>Задачи мероприятия: пропаганда предпринимательства в обществе, пов</w:t>
            </w:r>
            <w:r w:rsidRPr="00B169AD">
              <w:t>ы</w:t>
            </w:r>
            <w:r w:rsidRPr="00B169AD">
              <w:t>шение престижа предпринимательской деятельности.</w:t>
            </w:r>
          </w:p>
          <w:p w:rsidR="003B63D8" w:rsidRPr="005955CF" w:rsidRDefault="003B63D8" w:rsidP="00331114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5955CF">
              <w:t>Достижение цели и решение п</w:t>
            </w:r>
            <w:r w:rsidRPr="005955CF">
              <w:t>о</w:t>
            </w:r>
            <w:r w:rsidRPr="005955CF">
              <w:t xml:space="preserve">ставленных задач обеспечивается путем </w:t>
            </w:r>
            <w:r>
              <w:t xml:space="preserve">системной </w:t>
            </w:r>
            <w:r w:rsidRPr="005955CF">
              <w:t>реализации следующих мер</w:t>
            </w:r>
            <w:r w:rsidRPr="005955CF">
              <w:t>о</w:t>
            </w:r>
            <w:r w:rsidRPr="005955CF">
              <w:t>приятий:</w:t>
            </w:r>
          </w:p>
          <w:p w:rsidR="003B63D8" w:rsidRPr="005955CF" w:rsidRDefault="003B63D8" w:rsidP="00331114">
            <w:pPr>
              <w:autoSpaceDE w:val="0"/>
              <w:autoSpaceDN w:val="0"/>
              <w:adjustRightInd w:val="0"/>
              <w:spacing w:after="0"/>
              <w:ind w:firstLine="709"/>
              <w:outlineLvl w:val="2"/>
            </w:pPr>
            <w:r w:rsidRPr="005955CF">
              <w:t xml:space="preserve">а) производство тематических </w:t>
            </w:r>
            <w:proofErr w:type="gramStart"/>
            <w:r w:rsidRPr="005955CF">
              <w:t>т</w:t>
            </w:r>
            <w:r w:rsidRPr="005955CF">
              <w:t>е</w:t>
            </w:r>
            <w:r w:rsidRPr="005955CF">
              <w:t>ле</w:t>
            </w:r>
            <w:proofErr w:type="gramEnd"/>
            <w:r w:rsidRPr="005955CF">
              <w:t>- и радиопрограмм, организация спец</w:t>
            </w:r>
            <w:r w:rsidRPr="005955CF">
              <w:t>и</w:t>
            </w:r>
            <w:r w:rsidRPr="005955CF">
              <w:t>альных информационно-рекламных ка</w:t>
            </w:r>
            <w:r w:rsidRPr="005955CF">
              <w:t>м</w:t>
            </w:r>
            <w:r w:rsidRPr="005955CF">
              <w:t>паний, направленных на формирование положительного образа предпринимат</w:t>
            </w:r>
            <w:r w:rsidRPr="005955CF">
              <w:t>е</w:t>
            </w:r>
            <w:r w:rsidRPr="005955CF">
              <w:t>ля, популяризацию роли предприним</w:t>
            </w:r>
            <w:r w:rsidRPr="005955CF">
              <w:t>а</w:t>
            </w:r>
            <w:r w:rsidRPr="005955CF">
              <w:t>тельства;</w:t>
            </w:r>
          </w:p>
          <w:p w:rsidR="003B63D8" w:rsidRPr="005955CF" w:rsidRDefault="003B63D8" w:rsidP="00331114">
            <w:pPr>
              <w:autoSpaceDE w:val="0"/>
              <w:autoSpaceDN w:val="0"/>
              <w:adjustRightInd w:val="0"/>
              <w:spacing w:after="0"/>
              <w:ind w:firstLine="709"/>
              <w:outlineLvl w:val="2"/>
            </w:pPr>
            <w:r w:rsidRPr="005955CF">
              <w:t>б) размещение в средствах масс</w:t>
            </w:r>
            <w:r w:rsidRPr="005955CF">
              <w:t>о</w:t>
            </w:r>
            <w:r w:rsidRPr="005955CF">
              <w:t>вой информации и сети Интернет публ</w:t>
            </w:r>
            <w:r w:rsidRPr="005955CF">
              <w:t>и</w:t>
            </w:r>
            <w:r w:rsidRPr="005955CF">
              <w:t>каций о мерах, направленных на по</w:t>
            </w:r>
            <w:r w:rsidRPr="005955CF">
              <w:t>д</w:t>
            </w:r>
            <w:r w:rsidRPr="005955CF">
              <w:t>держку малого и среднего предприним</w:t>
            </w:r>
            <w:r w:rsidRPr="005955CF">
              <w:t>а</w:t>
            </w:r>
            <w:r w:rsidRPr="005955CF">
              <w:t>тельства, популяризацию предприним</w:t>
            </w:r>
            <w:r w:rsidRPr="005955CF">
              <w:t>а</w:t>
            </w:r>
            <w:r w:rsidRPr="005955CF">
              <w:t>тельства, транслирование обществу, в первую очередь, молодежи, положител</w:t>
            </w:r>
            <w:r w:rsidRPr="005955CF">
              <w:t>ь</w:t>
            </w:r>
            <w:r w:rsidRPr="005955CF">
              <w:t>ных примеров создания собственного д</w:t>
            </w:r>
            <w:r w:rsidRPr="005955CF">
              <w:t>е</w:t>
            </w:r>
            <w:r w:rsidRPr="005955CF">
              <w:lastRenderedPageBreak/>
              <w:t>ла;</w:t>
            </w:r>
          </w:p>
          <w:p w:rsidR="003B63D8" w:rsidRPr="005955CF" w:rsidRDefault="003B63D8" w:rsidP="003311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</w:pPr>
            <w:r w:rsidRPr="005955CF">
              <w:t>в) проведение PR-мероприятий;</w:t>
            </w:r>
            <w:r w:rsidRPr="005955CF">
              <w:rPr>
                <w:spacing w:val="-1"/>
              </w:rPr>
              <w:t xml:space="preserve"> выпуски социальной рекламы, </w:t>
            </w:r>
            <w:r w:rsidRPr="005955CF">
              <w:rPr>
                <w:spacing w:val="-2"/>
              </w:rPr>
              <w:t>пропага</w:t>
            </w:r>
            <w:r w:rsidRPr="005955CF">
              <w:rPr>
                <w:spacing w:val="-2"/>
              </w:rPr>
              <w:t>н</w:t>
            </w:r>
            <w:r w:rsidRPr="005955CF">
              <w:rPr>
                <w:spacing w:val="-2"/>
              </w:rPr>
              <w:t xml:space="preserve">дирующей </w:t>
            </w:r>
            <w:r w:rsidRPr="005955CF">
              <w:rPr>
                <w:spacing w:val="-5"/>
              </w:rPr>
              <w:t>идеи честного и социально о</w:t>
            </w:r>
            <w:r w:rsidRPr="005955CF">
              <w:rPr>
                <w:spacing w:val="-5"/>
              </w:rPr>
              <w:t>т</w:t>
            </w:r>
            <w:r w:rsidRPr="005955CF">
              <w:rPr>
                <w:spacing w:val="-5"/>
              </w:rPr>
              <w:t>ветственного предпринимательства (</w:t>
            </w:r>
            <w:proofErr w:type="spellStart"/>
            <w:r w:rsidRPr="005955CF">
              <w:rPr>
                <w:spacing w:val="-5"/>
              </w:rPr>
              <w:t>би</w:t>
            </w:r>
            <w:r w:rsidRPr="005955CF">
              <w:rPr>
                <w:spacing w:val="-5"/>
              </w:rPr>
              <w:t>л</w:t>
            </w:r>
            <w:r w:rsidRPr="005955CF">
              <w:rPr>
                <w:spacing w:val="-5"/>
              </w:rPr>
              <w:t>борды</w:t>
            </w:r>
            <w:proofErr w:type="spellEnd"/>
            <w:r w:rsidRPr="005955CF">
              <w:rPr>
                <w:spacing w:val="-5"/>
              </w:rPr>
              <w:t xml:space="preserve">, </w:t>
            </w:r>
            <w:r w:rsidRPr="005955CF">
              <w:t>ролики, баннеры, плакаты, ли</w:t>
            </w:r>
            <w:r w:rsidRPr="005955CF">
              <w:t>с</w:t>
            </w:r>
            <w:r w:rsidRPr="005955CF">
              <w:t>товки и др.);</w:t>
            </w:r>
          </w:p>
          <w:p w:rsidR="003B63D8" w:rsidRPr="005955CF" w:rsidRDefault="003B63D8" w:rsidP="003311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</w:pPr>
            <w:r w:rsidRPr="005955CF">
              <w:t>г) организация и проведение пу</w:t>
            </w:r>
            <w:r w:rsidRPr="005955CF">
              <w:t>б</w:t>
            </w:r>
            <w:r w:rsidRPr="005955CF">
              <w:t>личных и иных мероприятий, перечень которых утверждается ежегодно прик</w:t>
            </w:r>
            <w:r w:rsidRPr="005955CF">
              <w:t>а</w:t>
            </w:r>
            <w:r w:rsidRPr="005955CF">
              <w:t>зом уполномоченного органа, в целях п</w:t>
            </w:r>
            <w:r w:rsidRPr="005955CF">
              <w:t>о</w:t>
            </w:r>
            <w:r w:rsidRPr="005955CF">
              <w:t>вышения престижа предпринимательской деятельности.</w:t>
            </w:r>
          </w:p>
          <w:p w:rsidR="003B63D8" w:rsidRPr="005955CF" w:rsidRDefault="003B63D8" w:rsidP="003311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</w:pPr>
            <w:r w:rsidRPr="005955CF">
              <w:t>Участники мероприятий: исполн</w:t>
            </w:r>
            <w:r w:rsidRPr="005955CF">
              <w:t>и</w:t>
            </w:r>
            <w:r w:rsidRPr="005955CF">
              <w:t>тельные органы государственной власти Пермского края, органы местного сам</w:t>
            </w:r>
            <w:r w:rsidRPr="005955CF">
              <w:t>о</w:t>
            </w:r>
            <w:r w:rsidRPr="005955CF">
              <w:t>управления муниципальных образований Пермского края, субъекты малого и сре</w:t>
            </w:r>
            <w:r w:rsidRPr="005955CF">
              <w:t>д</w:t>
            </w:r>
            <w:r w:rsidRPr="005955CF">
              <w:t>него предпринимательства, организации, образующие инфраструктуру поддержки субъектов малого и среднего предприн</w:t>
            </w:r>
            <w:r w:rsidRPr="005955CF">
              <w:t>и</w:t>
            </w:r>
            <w:r w:rsidRPr="005955CF">
              <w:t>мательства, а также хозяйствующие субъекты независимо от их организац</w:t>
            </w:r>
            <w:r w:rsidRPr="005955CF">
              <w:t>и</w:t>
            </w:r>
            <w:r w:rsidRPr="005955CF">
              <w:t xml:space="preserve">онно-правовой формы. </w:t>
            </w:r>
          </w:p>
          <w:p w:rsidR="003B63D8" w:rsidRPr="005955CF" w:rsidRDefault="003B63D8" w:rsidP="00331114">
            <w:pPr>
              <w:spacing w:after="0"/>
              <w:ind w:firstLine="709"/>
            </w:pPr>
            <w:r w:rsidRPr="005955CF">
              <w:t>Результатом мероприяти</w:t>
            </w:r>
            <w:r>
              <w:t>я</w:t>
            </w:r>
            <w:r w:rsidRPr="005955CF">
              <w:t xml:space="preserve"> по</w:t>
            </w:r>
            <w:r>
              <w:t xml:space="preserve"> со</w:t>
            </w:r>
            <w:r>
              <w:t>з</w:t>
            </w:r>
            <w:r>
              <w:t xml:space="preserve">данию </w:t>
            </w:r>
            <w:r w:rsidRPr="005955CF">
              <w:t>единой концепции комплексной информационной кампании по формир</w:t>
            </w:r>
            <w:r w:rsidRPr="005955CF">
              <w:t>о</w:t>
            </w:r>
            <w:r w:rsidRPr="005955CF">
              <w:t>ванию положительного образа предпр</w:t>
            </w:r>
            <w:r w:rsidRPr="005955CF">
              <w:t>и</w:t>
            </w:r>
            <w:r w:rsidRPr="005955CF">
              <w:t>нимателя, популяризации роли предпр</w:t>
            </w:r>
            <w:r w:rsidRPr="005955CF">
              <w:t>и</w:t>
            </w:r>
            <w:r w:rsidRPr="005955CF">
              <w:t>нимате</w:t>
            </w:r>
            <w:r>
              <w:t xml:space="preserve">льства в обществе  </w:t>
            </w:r>
            <w:r w:rsidR="00B169AD" w:rsidRPr="00B169AD">
              <w:t>на 2013  год должен стать системный документ, р</w:t>
            </w:r>
            <w:r w:rsidR="00B169AD">
              <w:t>е</w:t>
            </w:r>
            <w:r w:rsidR="00B169AD">
              <w:t>г</w:t>
            </w:r>
            <w:r w:rsidR="00B169AD">
              <w:t>ламентирующий и описывающий ко</w:t>
            </w:r>
            <w:r w:rsidR="00B169AD">
              <w:t>м</w:t>
            </w:r>
            <w:r w:rsidR="00B169AD">
              <w:t>плекс мероприятий информационной кампании по формированию полож</w:t>
            </w:r>
            <w:r w:rsidR="00B169AD">
              <w:t>и</w:t>
            </w:r>
            <w:r w:rsidR="00B169AD">
              <w:t>тельного образа предпринимателя, поп</w:t>
            </w:r>
            <w:r w:rsidR="00B169AD">
              <w:t>у</w:t>
            </w:r>
            <w:r w:rsidR="00B169AD">
              <w:t xml:space="preserve">ляризации роли предпринимательства в </w:t>
            </w:r>
            <w:r w:rsidR="00B169AD">
              <w:lastRenderedPageBreak/>
              <w:t>обществе  на 2013  год (далее – Конце</w:t>
            </w:r>
            <w:r w:rsidR="00B169AD" w:rsidRPr="00B169AD">
              <w:t>п</w:t>
            </w:r>
            <w:r w:rsidR="00B169AD" w:rsidRPr="00B169AD">
              <w:t>ция).</w:t>
            </w:r>
          </w:p>
          <w:p w:rsidR="003B63D8" w:rsidRPr="00535EF1" w:rsidRDefault="003B63D8" w:rsidP="00331114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535EF1" w:rsidRPr="006849FE" w:rsidRDefault="00535EF1" w:rsidP="00E01389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F" w:rsidRPr="002E0D91" w:rsidRDefault="002E0D91" w:rsidP="003D143F">
            <w:pPr>
              <w:spacing w:after="0"/>
              <w:rPr>
                <w:sz w:val="22"/>
                <w:szCs w:val="22"/>
              </w:rPr>
            </w:pPr>
            <w:r w:rsidRPr="002E0D91">
              <w:rPr>
                <w:sz w:val="22"/>
                <w:szCs w:val="22"/>
              </w:rPr>
              <w:lastRenderedPageBreak/>
              <w:t xml:space="preserve">Концепция представляет собой </w:t>
            </w:r>
            <w:r w:rsidR="003D143F">
              <w:rPr>
                <w:sz w:val="22"/>
                <w:szCs w:val="22"/>
              </w:rPr>
              <w:t>систе</w:t>
            </w:r>
            <w:r w:rsidR="003D143F">
              <w:rPr>
                <w:sz w:val="22"/>
                <w:szCs w:val="22"/>
              </w:rPr>
              <w:t>м</w:t>
            </w:r>
            <w:r w:rsidR="003D143F">
              <w:rPr>
                <w:sz w:val="22"/>
                <w:szCs w:val="22"/>
              </w:rPr>
              <w:t xml:space="preserve">ный </w:t>
            </w:r>
            <w:r w:rsidRPr="002E0D91">
              <w:rPr>
                <w:sz w:val="22"/>
                <w:szCs w:val="22"/>
              </w:rPr>
              <w:t xml:space="preserve">документ, </w:t>
            </w:r>
            <w:r w:rsidR="003D143F">
              <w:rPr>
                <w:sz w:val="22"/>
                <w:szCs w:val="22"/>
              </w:rPr>
              <w:t>регламентирующий и описывающий комплекс мероприятий информационной кампании по формир</w:t>
            </w:r>
            <w:r w:rsidR="003D143F">
              <w:rPr>
                <w:sz w:val="22"/>
                <w:szCs w:val="22"/>
              </w:rPr>
              <w:t>о</w:t>
            </w:r>
            <w:r w:rsidR="003D143F">
              <w:rPr>
                <w:sz w:val="22"/>
                <w:szCs w:val="22"/>
              </w:rPr>
              <w:t>ванию положительного образа предпр</w:t>
            </w:r>
            <w:r w:rsidR="003D143F">
              <w:rPr>
                <w:sz w:val="22"/>
                <w:szCs w:val="22"/>
              </w:rPr>
              <w:t>и</w:t>
            </w:r>
            <w:r w:rsidR="003D143F">
              <w:rPr>
                <w:sz w:val="22"/>
                <w:szCs w:val="22"/>
              </w:rPr>
              <w:t>нимателя, популяризации роли предпр</w:t>
            </w:r>
            <w:r w:rsidR="003D143F">
              <w:rPr>
                <w:sz w:val="22"/>
                <w:szCs w:val="22"/>
              </w:rPr>
              <w:t>и</w:t>
            </w:r>
            <w:r w:rsidR="003D143F">
              <w:rPr>
                <w:sz w:val="22"/>
                <w:szCs w:val="22"/>
              </w:rPr>
              <w:t>нимательства в обществе на 2013 год, содержащий все без исключения элеме</w:t>
            </w:r>
            <w:r w:rsidR="003D143F">
              <w:rPr>
                <w:sz w:val="22"/>
                <w:szCs w:val="22"/>
              </w:rPr>
              <w:t>н</w:t>
            </w:r>
            <w:r w:rsidR="003D143F">
              <w:rPr>
                <w:sz w:val="22"/>
                <w:szCs w:val="22"/>
              </w:rPr>
              <w:t>ты, указанные в настоящем техническом задании.</w:t>
            </w:r>
          </w:p>
          <w:p w:rsidR="003B63D8" w:rsidRPr="005955CF" w:rsidRDefault="003D143F" w:rsidP="00331114">
            <w:pPr>
              <w:spacing w:after="0"/>
            </w:pPr>
            <w:r>
              <w:rPr>
                <w:sz w:val="22"/>
                <w:szCs w:val="22"/>
              </w:rPr>
              <w:t>О</w:t>
            </w:r>
            <w:r w:rsidR="002E0D91" w:rsidRPr="002E0D91">
              <w:rPr>
                <w:sz w:val="22"/>
                <w:szCs w:val="22"/>
              </w:rPr>
              <w:t>бъем</w:t>
            </w:r>
            <w:r>
              <w:rPr>
                <w:sz w:val="22"/>
                <w:szCs w:val="22"/>
              </w:rPr>
              <w:t xml:space="preserve"> документа -</w:t>
            </w:r>
            <w:r w:rsidR="002E0D91" w:rsidRPr="002E0D91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1</w:t>
            </w:r>
            <w:r w:rsidR="002E0D91">
              <w:rPr>
                <w:sz w:val="22"/>
                <w:szCs w:val="22"/>
              </w:rPr>
              <w:t>0</w:t>
            </w:r>
            <w:r w:rsidR="002E0D91" w:rsidRPr="002E0D91">
              <w:rPr>
                <w:sz w:val="22"/>
                <w:szCs w:val="22"/>
              </w:rPr>
              <w:t xml:space="preserve">0 страниц формата А4, </w:t>
            </w:r>
            <w:proofErr w:type="spellStart"/>
            <w:r w:rsidR="002E0D91" w:rsidRPr="002E0D91">
              <w:rPr>
                <w:sz w:val="22"/>
                <w:szCs w:val="22"/>
              </w:rPr>
              <w:t>шрифт-не</w:t>
            </w:r>
            <w:proofErr w:type="spellEnd"/>
            <w:r w:rsidR="002E0D91" w:rsidRPr="002E0D91">
              <w:rPr>
                <w:sz w:val="22"/>
                <w:szCs w:val="22"/>
              </w:rPr>
              <w:t xml:space="preserve"> более 14 </w:t>
            </w:r>
            <w:proofErr w:type="spellStart"/>
            <w:proofErr w:type="gramStart"/>
            <w:r w:rsidR="002E0D91" w:rsidRPr="002E0D91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="002E0D91" w:rsidRPr="002E0D91">
              <w:rPr>
                <w:sz w:val="22"/>
                <w:szCs w:val="22"/>
              </w:rPr>
              <w:t>, и</w:t>
            </w:r>
            <w:r w:rsidR="002E0D91" w:rsidRPr="002E0D91">
              <w:rPr>
                <w:sz w:val="22"/>
                <w:szCs w:val="22"/>
              </w:rPr>
              <w:t>н</w:t>
            </w:r>
            <w:r w:rsidR="002E0D91" w:rsidRPr="002E0D91">
              <w:rPr>
                <w:sz w:val="22"/>
                <w:szCs w:val="22"/>
              </w:rPr>
              <w:t>тервал не более 1,5 пт</w:t>
            </w:r>
            <w:r>
              <w:rPr>
                <w:sz w:val="22"/>
                <w:szCs w:val="22"/>
              </w:rPr>
              <w:t>.</w:t>
            </w:r>
            <w:r w:rsidR="003B63D8" w:rsidRPr="005955CF">
              <w:t>и содержит сл</w:t>
            </w:r>
            <w:r w:rsidR="003B63D8" w:rsidRPr="005955CF">
              <w:t>е</w:t>
            </w:r>
            <w:r w:rsidR="003B63D8" w:rsidRPr="005955CF">
              <w:t>дующие разделы: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Постановка целей и задач мероприятий по популяризации;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Описание текущей ситу</w:t>
            </w:r>
            <w:r w:rsidRPr="00B169AD">
              <w:rPr>
                <w:sz w:val="22"/>
                <w:szCs w:val="22"/>
              </w:rPr>
              <w:t>а</w:t>
            </w:r>
            <w:r w:rsidRPr="00B169AD">
              <w:rPr>
                <w:sz w:val="22"/>
                <w:szCs w:val="22"/>
              </w:rPr>
              <w:t>ции и среды, в которой предполагается реализовывать комплекс мероприятий;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Описание факторов, о</w:t>
            </w:r>
            <w:r w:rsidRPr="00B169AD">
              <w:rPr>
                <w:sz w:val="22"/>
                <w:szCs w:val="22"/>
              </w:rPr>
              <w:t>т</w:t>
            </w:r>
            <w:r w:rsidRPr="00B169AD">
              <w:rPr>
                <w:sz w:val="22"/>
                <w:szCs w:val="22"/>
              </w:rPr>
              <w:t>рицательно влияющих на уровень разв</w:t>
            </w:r>
            <w:r w:rsidRPr="00B169AD">
              <w:rPr>
                <w:sz w:val="22"/>
                <w:szCs w:val="22"/>
              </w:rPr>
              <w:t>и</w:t>
            </w:r>
            <w:r w:rsidRPr="00B169AD">
              <w:rPr>
                <w:sz w:val="22"/>
                <w:szCs w:val="22"/>
              </w:rPr>
              <w:t>тия предпринимательства;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Описание целевой ауд</w:t>
            </w:r>
            <w:r w:rsidRPr="00B169AD">
              <w:rPr>
                <w:sz w:val="22"/>
                <w:szCs w:val="22"/>
              </w:rPr>
              <w:t>и</w:t>
            </w:r>
            <w:r w:rsidRPr="00B169AD">
              <w:rPr>
                <w:sz w:val="22"/>
                <w:szCs w:val="22"/>
              </w:rPr>
              <w:t>тории;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Описание системы мер</w:t>
            </w:r>
            <w:r w:rsidRPr="00B169AD">
              <w:rPr>
                <w:sz w:val="22"/>
                <w:szCs w:val="22"/>
              </w:rPr>
              <w:t>о</w:t>
            </w:r>
            <w:r w:rsidRPr="00B169AD">
              <w:rPr>
                <w:sz w:val="22"/>
                <w:szCs w:val="22"/>
              </w:rPr>
              <w:t>приятий с подробной расшифровкой и обоснованием необходимости их пров</w:t>
            </w:r>
            <w:r w:rsidRPr="00B169AD">
              <w:rPr>
                <w:sz w:val="22"/>
                <w:szCs w:val="22"/>
              </w:rPr>
              <w:t>е</w:t>
            </w:r>
            <w:r w:rsidRPr="00B169AD">
              <w:rPr>
                <w:sz w:val="22"/>
                <w:szCs w:val="22"/>
              </w:rPr>
              <w:t>дения;</w:t>
            </w:r>
          </w:p>
          <w:p w:rsidR="003B63D8" w:rsidRPr="00965737" w:rsidRDefault="00B169AD" w:rsidP="00331114">
            <w:pPr>
              <w:pStyle w:val="affff"/>
              <w:numPr>
                <w:ilvl w:val="0"/>
                <w:numId w:val="42"/>
              </w:numPr>
              <w:spacing w:after="0"/>
              <w:ind w:left="0" w:firstLine="709"/>
              <w:contextualSpacing w:val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t>Детальный календарный план, в рамках параметров, определе</w:t>
            </w:r>
            <w:r w:rsidRPr="00B169AD">
              <w:rPr>
                <w:sz w:val="22"/>
                <w:szCs w:val="22"/>
              </w:rPr>
              <w:t>н</w:t>
            </w:r>
            <w:r w:rsidRPr="00B169AD">
              <w:rPr>
                <w:sz w:val="22"/>
                <w:szCs w:val="22"/>
              </w:rPr>
              <w:t xml:space="preserve">ных настоящим техническим заданием; </w:t>
            </w:r>
          </w:p>
          <w:p w:rsidR="003B63D8" w:rsidRPr="00965737" w:rsidRDefault="00B169AD" w:rsidP="00331114">
            <w:pPr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B169AD">
              <w:rPr>
                <w:sz w:val="22"/>
                <w:szCs w:val="22"/>
              </w:rPr>
              <w:lastRenderedPageBreak/>
              <w:t>Состав и содержание рекламных и информационных материалов, в т.ч. сценарии рекламных и и</w:t>
            </w:r>
            <w:r w:rsidRPr="00B169AD">
              <w:rPr>
                <w:sz w:val="22"/>
                <w:szCs w:val="22"/>
              </w:rPr>
              <w:t>н</w:t>
            </w:r>
            <w:r w:rsidRPr="00B169AD">
              <w:rPr>
                <w:sz w:val="22"/>
                <w:szCs w:val="22"/>
              </w:rPr>
              <w:t>формационных телевизионных роликов, информационных сюж</w:t>
            </w:r>
            <w:r w:rsidRPr="00B169AD">
              <w:rPr>
                <w:sz w:val="22"/>
                <w:szCs w:val="22"/>
              </w:rPr>
              <w:t>е</w:t>
            </w:r>
            <w:r w:rsidRPr="00B169AD">
              <w:rPr>
                <w:sz w:val="22"/>
                <w:szCs w:val="22"/>
              </w:rPr>
              <w:t>тов, радио-роликов, макетов н</w:t>
            </w:r>
            <w:r w:rsidRPr="00B169AD">
              <w:rPr>
                <w:sz w:val="22"/>
                <w:szCs w:val="22"/>
              </w:rPr>
              <w:t>а</w:t>
            </w:r>
            <w:r w:rsidRPr="00B169AD">
              <w:rPr>
                <w:sz w:val="22"/>
                <w:szCs w:val="22"/>
              </w:rPr>
              <w:t xml:space="preserve">ружной рекламы, </w:t>
            </w:r>
            <w:proofErr w:type="spellStart"/>
            <w:proofErr w:type="gramStart"/>
            <w:r w:rsidRPr="00B169AD">
              <w:rPr>
                <w:sz w:val="22"/>
                <w:szCs w:val="22"/>
              </w:rPr>
              <w:t>интернет-баннеров</w:t>
            </w:r>
            <w:proofErr w:type="spellEnd"/>
            <w:proofErr w:type="gramEnd"/>
            <w:r w:rsidRPr="00B169AD">
              <w:rPr>
                <w:sz w:val="22"/>
                <w:szCs w:val="22"/>
              </w:rPr>
              <w:t xml:space="preserve"> и иных материалов, предусмотренных Приложением 1 (приложить таблицу по количес</w:t>
            </w:r>
            <w:r w:rsidRPr="00B169AD">
              <w:rPr>
                <w:sz w:val="22"/>
                <w:szCs w:val="22"/>
              </w:rPr>
              <w:t>т</w:t>
            </w:r>
            <w:r w:rsidRPr="00B169AD">
              <w:rPr>
                <w:sz w:val="22"/>
                <w:szCs w:val="22"/>
              </w:rPr>
              <w:t>ву рекламных материалов)</w:t>
            </w:r>
          </w:p>
          <w:p w:rsidR="003B63D8" w:rsidRPr="00965737" w:rsidRDefault="003B63D8" w:rsidP="00331114">
            <w:pPr>
              <w:spacing w:after="0"/>
              <w:rPr>
                <w:sz w:val="22"/>
                <w:szCs w:val="22"/>
              </w:rPr>
            </w:pPr>
          </w:p>
          <w:p w:rsidR="003B63D8" w:rsidRPr="00965737" w:rsidRDefault="003B63D8" w:rsidP="00331114">
            <w:pPr>
              <w:spacing w:after="0"/>
              <w:rPr>
                <w:sz w:val="22"/>
                <w:szCs w:val="22"/>
              </w:rPr>
            </w:pPr>
          </w:p>
          <w:p w:rsidR="003B63D8" w:rsidRPr="00331114" w:rsidRDefault="00B169AD" w:rsidP="00331114">
            <w:pPr>
              <w:spacing w:after="0"/>
              <w:ind w:firstLine="709"/>
            </w:pPr>
            <w:r w:rsidRPr="00B169AD">
              <w:rPr>
                <w:sz w:val="22"/>
                <w:szCs w:val="22"/>
              </w:rPr>
              <w:t>Мотивация и рекламные сообщ</w:t>
            </w:r>
            <w:r w:rsidRPr="00B169AD">
              <w:rPr>
                <w:sz w:val="22"/>
                <w:szCs w:val="22"/>
              </w:rPr>
              <w:t>е</w:t>
            </w:r>
            <w:r w:rsidRPr="00B169AD">
              <w:rPr>
                <w:sz w:val="22"/>
                <w:szCs w:val="22"/>
              </w:rPr>
              <w:t>ния должны быть направлены на цел</w:t>
            </w:r>
            <w:r w:rsidRPr="00B169AD">
              <w:rPr>
                <w:sz w:val="22"/>
                <w:szCs w:val="22"/>
              </w:rPr>
              <w:t>е</w:t>
            </w:r>
            <w:r w:rsidRPr="00B169AD">
              <w:rPr>
                <w:sz w:val="22"/>
                <w:szCs w:val="22"/>
              </w:rPr>
              <w:t>направленное распределение рекламных сообщений о мероприятиях по следу</w:t>
            </w:r>
            <w:r w:rsidRPr="00B169AD">
              <w:rPr>
                <w:sz w:val="22"/>
                <w:szCs w:val="22"/>
              </w:rPr>
              <w:t>ю</w:t>
            </w:r>
            <w:r w:rsidRPr="00B169AD">
              <w:rPr>
                <w:sz w:val="22"/>
                <w:szCs w:val="22"/>
              </w:rPr>
              <w:t xml:space="preserve">щим </w:t>
            </w:r>
            <w:r w:rsidRPr="00B169AD">
              <w:rPr>
                <w:b/>
                <w:bCs/>
                <w:sz w:val="22"/>
                <w:szCs w:val="22"/>
              </w:rPr>
              <w:t xml:space="preserve">целевым аудиториям </w:t>
            </w:r>
            <w:r w:rsidRPr="00B169AD">
              <w:rPr>
                <w:sz w:val="22"/>
                <w:szCs w:val="22"/>
              </w:rPr>
              <w:t>(ЦА): «п</w:t>
            </w:r>
            <w:r w:rsidRPr="00B169AD">
              <w:rPr>
                <w:sz w:val="22"/>
                <w:szCs w:val="22"/>
              </w:rPr>
              <w:t>о</w:t>
            </w:r>
            <w:r w:rsidRPr="00B169AD">
              <w:rPr>
                <w:sz w:val="22"/>
                <w:szCs w:val="22"/>
              </w:rPr>
              <w:t>тенциальные предприниматели», «нач</w:t>
            </w:r>
            <w:r w:rsidRPr="00B169AD">
              <w:rPr>
                <w:sz w:val="22"/>
                <w:szCs w:val="22"/>
              </w:rPr>
              <w:t>и</w:t>
            </w:r>
            <w:r w:rsidRPr="00B169AD">
              <w:rPr>
                <w:sz w:val="22"/>
                <w:szCs w:val="22"/>
              </w:rPr>
              <w:t>нающие предприниматели», «недовол</w:t>
            </w:r>
            <w:r w:rsidRPr="00B169AD">
              <w:rPr>
                <w:sz w:val="22"/>
                <w:szCs w:val="22"/>
              </w:rPr>
              <w:t>ь</w:t>
            </w:r>
            <w:r w:rsidRPr="00B169AD">
              <w:rPr>
                <w:sz w:val="22"/>
                <w:szCs w:val="22"/>
              </w:rPr>
              <w:t>ные предприниматели», «негативно н</w:t>
            </w:r>
            <w:r w:rsidRPr="00B169AD">
              <w:rPr>
                <w:sz w:val="22"/>
                <w:szCs w:val="22"/>
              </w:rPr>
              <w:t>а</w:t>
            </w:r>
            <w:r w:rsidRPr="00B169AD">
              <w:rPr>
                <w:sz w:val="22"/>
                <w:szCs w:val="22"/>
              </w:rPr>
              <w:t>строенная общественность», «нейтрал</w:t>
            </w:r>
            <w:r w:rsidRPr="00B169AD">
              <w:rPr>
                <w:sz w:val="22"/>
                <w:szCs w:val="22"/>
              </w:rPr>
              <w:t>ь</w:t>
            </w:r>
            <w:r w:rsidRPr="00B169AD">
              <w:rPr>
                <w:sz w:val="22"/>
                <w:szCs w:val="22"/>
              </w:rPr>
              <w:t>но настроенная общественность».</w:t>
            </w:r>
            <w:r w:rsidR="003B63D8">
              <w:t xml:space="preserve"> </w:t>
            </w:r>
          </w:p>
        </w:tc>
      </w:tr>
    </w:tbl>
    <w:p w:rsidR="00FB0DAE" w:rsidRDefault="00FB0DAE" w:rsidP="007F6ABB"/>
    <w:p w:rsidR="00EC395D" w:rsidRDefault="00EC395D" w:rsidP="00EC395D">
      <w:pPr>
        <w:spacing w:after="0" w:line="240" w:lineRule="exact"/>
        <w:jc w:val="center"/>
      </w:pPr>
      <w:r w:rsidRPr="00EC395D">
        <w:t xml:space="preserve">Количественные </w:t>
      </w:r>
      <w:proofErr w:type="spellStart"/>
      <w:r w:rsidRPr="00EC395D">
        <w:t>харрактеристики</w:t>
      </w:r>
      <w:proofErr w:type="spellEnd"/>
      <w:r w:rsidRPr="00EC395D">
        <w:t xml:space="preserve"> мероприятий </w:t>
      </w:r>
      <w:r w:rsidRPr="00331114">
        <w:t xml:space="preserve">кампании по формированию положительного образа предпринимателя, </w:t>
      </w:r>
    </w:p>
    <w:p w:rsidR="00EC395D" w:rsidRPr="00331114" w:rsidRDefault="00EC395D" w:rsidP="00EC395D">
      <w:pPr>
        <w:spacing w:after="0" w:line="240" w:lineRule="exact"/>
        <w:jc w:val="center"/>
      </w:pPr>
      <w:r w:rsidRPr="00331114">
        <w:t>популяризации роли предпринимательства в Пермском крае</w:t>
      </w:r>
    </w:p>
    <w:p w:rsidR="003B63D8" w:rsidRDefault="003B63D8" w:rsidP="00331114">
      <w:pPr>
        <w:jc w:val="center"/>
      </w:pPr>
    </w:p>
    <w:tbl>
      <w:tblPr>
        <w:tblW w:w="14708" w:type="dxa"/>
        <w:tblLayout w:type="fixed"/>
        <w:tblLook w:val="00A0"/>
      </w:tblPr>
      <w:tblGrid>
        <w:gridCol w:w="5778"/>
        <w:gridCol w:w="2127"/>
        <w:gridCol w:w="1701"/>
        <w:gridCol w:w="1842"/>
        <w:gridCol w:w="1701"/>
        <w:gridCol w:w="1559"/>
      </w:tblGrid>
      <w:tr w:rsidR="00EC395D" w:rsidRPr="00303EE9" w:rsidTr="00331114">
        <w:trPr>
          <w:trHeight w:val="90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D8" w:rsidRPr="005955CF" w:rsidRDefault="003B63D8" w:rsidP="0033111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63D8" w:rsidRPr="005955CF" w:rsidRDefault="003B63D8" w:rsidP="0033111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ЦА 1</w:t>
            </w:r>
            <w:r w:rsidRPr="005955CF">
              <w:rPr>
                <w:b/>
                <w:bCs/>
                <w:color w:val="000000"/>
              </w:rPr>
              <w:br/>
              <w:t>(Потенциал</w:t>
            </w:r>
            <w:r w:rsidRPr="005955CF">
              <w:rPr>
                <w:b/>
                <w:bCs/>
                <w:color w:val="000000"/>
              </w:rPr>
              <w:t>ь</w:t>
            </w:r>
            <w:r w:rsidRPr="005955CF">
              <w:rPr>
                <w:b/>
                <w:bCs/>
                <w:color w:val="000000"/>
              </w:rPr>
              <w:t>ные)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63D8" w:rsidRPr="005955CF" w:rsidRDefault="003B63D8" w:rsidP="0033111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ЦА 2</w:t>
            </w:r>
            <w:r w:rsidRPr="005955CF">
              <w:rPr>
                <w:b/>
                <w:bCs/>
                <w:color w:val="000000"/>
              </w:rPr>
              <w:br/>
              <w:t>(Начина</w:t>
            </w:r>
            <w:r w:rsidRPr="005955CF">
              <w:rPr>
                <w:b/>
                <w:bCs/>
                <w:color w:val="000000"/>
              </w:rPr>
              <w:t>ю</w:t>
            </w:r>
            <w:r w:rsidRPr="005955CF">
              <w:rPr>
                <w:b/>
                <w:bCs/>
                <w:color w:val="000000"/>
              </w:rPr>
              <w:t>щие)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63D8" w:rsidRPr="005955CF" w:rsidRDefault="003B63D8" w:rsidP="0033111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ЦА 3</w:t>
            </w:r>
            <w:r w:rsidRPr="005955CF">
              <w:rPr>
                <w:b/>
                <w:bCs/>
                <w:color w:val="000000"/>
              </w:rPr>
              <w:br/>
              <w:t>(Недовол</w:t>
            </w:r>
            <w:r w:rsidRPr="005955CF">
              <w:rPr>
                <w:b/>
                <w:bCs/>
                <w:color w:val="000000"/>
              </w:rPr>
              <w:t>ь</w:t>
            </w:r>
            <w:r w:rsidRPr="005955CF">
              <w:rPr>
                <w:b/>
                <w:bCs/>
                <w:color w:val="000000"/>
              </w:rPr>
              <w:t>ные)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944A9" w:rsidRDefault="003B63D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ЦА 4</w:t>
            </w:r>
            <w:r w:rsidRPr="005955CF">
              <w:rPr>
                <w:b/>
                <w:bCs/>
                <w:color w:val="000000"/>
              </w:rPr>
              <w:br/>
              <w:t>(Обществ</w:t>
            </w:r>
            <w:proofErr w:type="gramStart"/>
            <w:ins w:id="19" w:author="Ременшикова С.Ю" w:date="2013-02-27T17:13:00Z">
              <w:r w:rsidR="00712F19">
                <w:rPr>
                  <w:b/>
                  <w:bCs/>
                  <w:color w:val="000000"/>
                </w:rPr>
                <w:t>.</w:t>
              </w:r>
            </w:ins>
            <w:proofErr w:type="gramEnd"/>
            <w:r w:rsidRPr="005955CF">
              <w:rPr>
                <w:b/>
                <w:bCs/>
                <w:color w:val="000000"/>
              </w:rPr>
              <w:t xml:space="preserve"> </w:t>
            </w:r>
            <w:proofErr w:type="gramStart"/>
            <w:r w:rsidR="00712F19">
              <w:rPr>
                <w:b/>
                <w:bCs/>
                <w:color w:val="000000"/>
              </w:rPr>
              <w:t>н</w:t>
            </w:r>
            <w:proofErr w:type="gramEnd"/>
            <w:r w:rsidRPr="005955CF">
              <w:rPr>
                <w:b/>
                <w:bCs/>
                <w:color w:val="000000"/>
              </w:rPr>
              <w:t>егатив</w:t>
            </w:r>
            <w:ins w:id="20" w:author="Ременшикова С.Ю" w:date="2013-02-27T17:13:00Z">
              <w:r w:rsidR="00712F19">
                <w:rPr>
                  <w:b/>
                  <w:bCs/>
                  <w:color w:val="000000"/>
                </w:rPr>
                <w:t>.</w:t>
              </w:r>
            </w:ins>
            <w:r w:rsidRPr="005955CF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9" w:rsidRDefault="003B63D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ЦА 5</w:t>
            </w:r>
            <w:r w:rsidRPr="005955CF">
              <w:rPr>
                <w:b/>
                <w:bCs/>
                <w:color w:val="000000"/>
              </w:rPr>
              <w:br/>
              <w:t>(Обществ</w:t>
            </w:r>
            <w:proofErr w:type="gramStart"/>
            <w:ins w:id="21" w:author="Ременшикова С.Ю" w:date="2013-02-27T17:13:00Z">
              <w:r w:rsidR="00712F19">
                <w:rPr>
                  <w:b/>
                  <w:bCs/>
                  <w:color w:val="000000"/>
                </w:rPr>
                <w:t>.</w:t>
              </w:r>
            </w:ins>
            <w:proofErr w:type="gramEnd"/>
            <w:r w:rsidRPr="005955CF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955CF">
              <w:rPr>
                <w:b/>
                <w:bCs/>
                <w:color w:val="000000"/>
              </w:rPr>
              <w:t>н</w:t>
            </w:r>
            <w:proofErr w:type="gramEnd"/>
            <w:r w:rsidRPr="005955CF">
              <w:rPr>
                <w:b/>
                <w:bCs/>
                <w:color w:val="000000"/>
              </w:rPr>
              <w:t>ейтрал</w:t>
            </w:r>
            <w:ins w:id="22" w:author="Ременшикова С.Ю" w:date="2013-02-27T17:13:00Z">
              <w:r w:rsidR="00712F19">
                <w:rPr>
                  <w:b/>
                  <w:bCs/>
                  <w:color w:val="000000"/>
                </w:rPr>
                <w:t>.</w:t>
              </w:r>
            </w:ins>
            <w:r w:rsidRPr="005955CF">
              <w:rPr>
                <w:b/>
                <w:bCs/>
                <w:color w:val="000000"/>
              </w:rPr>
              <w:t>)</w:t>
            </w:r>
          </w:p>
        </w:tc>
      </w:tr>
      <w:tr w:rsidR="00EC395D" w:rsidRPr="00303EE9" w:rsidTr="00331114">
        <w:trPr>
          <w:trHeight w:val="128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 xml:space="preserve">1. Производство </w:t>
            </w:r>
            <w:proofErr w:type="gramStart"/>
            <w:r w:rsidRPr="005955CF">
              <w:rPr>
                <w:b/>
                <w:bCs/>
                <w:color w:val="000000"/>
              </w:rPr>
              <w:t>теле</w:t>
            </w:r>
            <w:proofErr w:type="gramEnd"/>
            <w:r w:rsidRPr="005955CF">
              <w:rPr>
                <w:b/>
                <w:bCs/>
                <w:color w:val="000000"/>
              </w:rPr>
              <w:t xml:space="preserve"> - и радиопрограмм, напра</w:t>
            </w:r>
            <w:r w:rsidRPr="005955CF">
              <w:rPr>
                <w:b/>
                <w:bCs/>
                <w:color w:val="000000"/>
              </w:rPr>
              <w:t>в</w:t>
            </w:r>
            <w:r w:rsidRPr="005955CF">
              <w:rPr>
                <w:b/>
                <w:bCs/>
                <w:color w:val="000000"/>
              </w:rPr>
              <w:t>ленных на формирование положительного образа предпринимателя, популяризацию роли предпр</w:t>
            </w:r>
            <w:r w:rsidRPr="005955CF">
              <w:rPr>
                <w:b/>
                <w:bCs/>
                <w:color w:val="000000"/>
              </w:rPr>
              <w:t>и</w:t>
            </w:r>
            <w:r w:rsidRPr="005955CF">
              <w:rPr>
                <w:b/>
                <w:bCs/>
                <w:color w:val="000000"/>
              </w:rPr>
              <w:t>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</w:p>
        </w:tc>
      </w:tr>
      <w:tr w:rsidR="003B63D8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1.1.  Разработка комплексной кампании по формир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ванию положительного образа предпринимателя, п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пуляризации роли предпринимательства в Пермском крае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1.2. Производство видеороликов (продолжительн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стью 15 сек.) направленных на формирование пол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 xml:space="preserve">жительного образа предпринимателя, популяризации роли предпринимательства (не менее 5 </w:t>
            </w:r>
            <w:proofErr w:type="spellStart"/>
            <w:proofErr w:type="gramStart"/>
            <w:r w:rsidRPr="005955CF">
              <w:rPr>
                <w:color w:val="000000"/>
              </w:rPr>
              <w:t>шт</w:t>
            </w:r>
            <w:proofErr w:type="spellEnd"/>
            <w:proofErr w:type="gramEnd"/>
            <w:r w:rsidRPr="005955CF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1.3.  Размещение видеороликов (продолжительн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стью 15 сек.) направленных на формирование пол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жительного образа предпринимателя, популяризации роли предпринимательства (не менее 50 повторов)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</w:t>
            </w:r>
          </w:p>
        </w:tc>
      </w:tr>
      <w:tr w:rsidR="00EC395D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1.4. Производство информационных сюжетов о п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ложительном образе предпринимателя, популяриз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ции роли предпринимательства для трансляции на региональном телеканале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EC395D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1.5. Трансляция информационных видеосюжетов о положительном образе предпринимателя, популяр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зации роли предпринимательства на региональном телеканале (не менее 10 трансляций)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</w:tr>
      <w:tr w:rsidR="003B63D8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lastRenderedPageBreak/>
              <w:t>1.6. Производство аудио-ролика о положительном образе предпринимателя, популяризации роли пре</w:t>
            </w:r>
            <w:r w:rsidRPr="005955CF">
              <w:rPr>
                <w:color w:val="000000"/>
              </w:rPr>
              <w:t>д</w:t>
            </w:r>
            <w:r w:rsidRPr="005955CF">
              <w:rPr>
                <w:color w:val="000000"/>
              </w:rPr>
              <w:t>принимательства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EC395D" w:rsidRPr="00303EE9" w:rsidTr="00712F1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1.7. Размещение аудио-ролика о положительном о</w:t>
            </w:r>
            <w:r w:rsidRPr="005955CF">
              <w:rPr>
                <w:color w:val="000000"/>
              </w:rPr>
              <w:t>б</w:t>
            </w:r>
            <w:r w:rsidRPr="005955CF">
              <w:rPr>
                <w:color w:val="000000"/>
              </w:rPr>
              <w:t xml:space="preserve">разе предпринимателя, популяризации роли </w:t>
            </w:r>
            <w:proofErr w:type="spellStart"/>
            <w:r w:rsidRPr="005955CF">
              <w:rPr>
                <w:color w:val="000000"/>
              </w:rPr>
              <w:t>пре</w:t>
            </w:r>
            <w:r w:rsidRPr="005955CF">
              <w:rPr>
                <w:color w:val="000000"/>
              </w:rPr>
              <w:t>д</w:t>
            </w:r>
            <w:r w:rsidRPr="005955CF">
              <w:rPr>
                <w:color w:val="000000"/>
              </w:rPr>
              <w:t>принимательствана</w:t>
            </w:r>
            <w:proofErr w:type="spellEnd"/>
            <w:r w:rsidRPr="005955CF">
              <w:rPr>
                <w:color w:val="000000"/>
              </w:rPr>
              <w:t xml:space="preserve">  рейтинговых FM  радиостанциях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1.8. Производство ТВ-продукта (30 мин.) и трейлера (рекламного видеоролика продолжительностью 30 сек.) направленных на формирование положительн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го образа предпринимателя, популяризации роли предпринимательства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3B63D8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1.9. Производство и использование технологии 3D-анимации в производстве ТВ-продукта и трейлера, </w:t>
            </w:r>
            <w:proofErr w:type="gramStart"/>
            <w:r w:rsidRPr="005955CF">
              <w:rPr>
                <w:color w:val="000000"/>
              </w:rPr>
              <w:t>направленных</w:t>
            </w:r>
            <w:proofErr w:type="gramEnd"/>
            <w:r w:rsidRPr="005955CF">
              <w:rPr>
                <w:color w:val="000000"/>
              </w:rPr>
              <w:t xml:space="preserve"> на формирование положительного о</w:t>
            </w:r>
            <w:r w:rsidRPr="005955CF">
              <w:rPr>
                <w:color w:val="000000"/>
              </w:rPr>
              <w:t>б</w:t>
            </w:r>
            <w:r w:rsidRPr="005955CF">
              <w:rPr>
                <w:color w:val="000000"/>
              </w:rPr>
              <w:t>раза предпринимателя, популяризации роли пре</w:t>
            </w:r>
            <w:r w:rsidRPr="005955CF">
              <w:rPr>
                <w:color w:val="000000"/>
              </w:rPr>
              <w:t>д</w:t>
            </w:r>
            <w:r w:rsidRPr="005955CF">
              <w:rPr>
                <w:color w:val="000000"/>
              </w:rPr>
              <w:t>принимательства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3B63D8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1.10. Трансляция ТВ-продукта и трейлера, напра</w:t>
            </w:r>
            <w:r w:rsidRPr="005955CF">
              <w:rPr>
                <w:color w:val="000000"/>
              </w:rPr>
              <w:t>в</w:t>
            </w:r>
            <w:r w:rsidRPr="005955CF">
              <w:rPr>
                <w:color w:val="000000"/>
              </w:rPr>
              <w:t xml:space="preserve">ленных на формирование положительного образа предпринимателя, популяризации роли </w:t>
            </w:r>
            <w:proofErr w:type="spellStart"/>
            <w:r w:rsidRPr="005955CF">
              <w:rPr>
                <w:color w:val="000000"/>
              </w:rPr>
              <w:t>предприн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мательстване</w:t>
            </w:r>
            <w:proofErr w:type="spellEnd"/>
            <w:r w:rsidRPr="005955CF">
              <w:rPr>
                <w:color w:val="000000"/>
              </w:rPr>
              <w:t xml:space="preserve"> менее</w:t>
            </w:r>
            <w:proofErr w:type="gramStart"/>
            <w:r w:rsidRPr="005955CF">
              <w:rPr>
                <w:color w:val="000000"/>
              </w:rPr>
              <w:t>,</w:t>
            </w:r>
            <w:proofErr w:type="gramEnd"/>
            <w:r w:rsidRPr="005955CF">
              <w:rPr>
                <w:color w:val="000000"/>
              </w:rPr>
              <w:t xml:space="preserve"> чем на 2-х рейтинговых реги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нальных телеканалах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</w:tr>
      <w:tr w:rsidR="00EC395D" w:rsidRPr="00303EE9" w:rsidTr="00331114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1.11. Производство сюжета о ТВ-продукте, напра</w:t>
            </w:r>
            <w:r w:rsidRPr="005955CF">
              <w:rPr>
                <w:color w:val="000000"/>
              </w:rPr>
              <w:t>в</w:t>
            </w:r>
            <w:r w:rsidRPr="005955CF">
              <w:rPr>
                <w:color w:val="000000"/>
              </w:rPr>
              <w:t>ленного на формирование положительного образа предпринимателя, популяризацию роли предприн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мательства внутри новостной программы «ТСН» на региональном канале (для примера расчета – на тел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 xml:space="preserve">канале «Рифей-Пермь»)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3B63D8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1.12. Участие представителя Министерства развития предпринимательства и торговли Пермского края в рубрике утреннем эфире регионального канала. Тема: формирование положительного образа предприним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теля, популяризация роли предпринимательства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</w:t>
            </w:r>
          </w:p>
        </w:tc>
      </w:tr>
      <w:tr w:rsidR="003B63D8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1.13. Размещение информации о мероприятиях (р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гиональных форумах, конференциях и пр.), интервью гостей,  информационное объявление от ведущей в утреннем эфире на региональном телеканале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</w:tr>
      <w:tr w:rsidR="00EC395D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lastRenderedPageBreak/>
              <w:t>1.14.Размещение информации о мероприятиях (р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гиональных форумах, конференциях и пр.) на ради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станциях Рекорд FM, Русское радио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1.15. Производство ролика </w:t>
            </w:r>
            <w:proofErr w:type="gramStart"/>
            <w:r w:rsidRPr="005955CF">
              <w:rPr>
                <w:color w:val="000000"/>
              </w:rPr>
              <w:t>о конкурсе предприним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телей для трансляции по ТВ в новостном блоке на региональном канале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1.16. Размещение информации о конкурсе предпр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нимателей по ТВ в новостном блоке на региональном канале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3B63D8" w:rsidRPr="00303EE9" w:rsidTr="00331114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1.17.Трансляция трейлера мотивационных, игровых программ, созданных для привлечения участия суб</w:t>
            </w:r>
            <w:r w:rsidRPr="005955CF">
              <w:rPr>
                <w:color w:val="000000"/>
              </w:rPr>
              <w:t>ъ</w:t>
            </w:r>
            <w:r w:rsidRPr="005955CF">
              <w:rPr>
                <w:color w:val="000000"/>
              </w:rPr>
              <w:t>ектов малого и среднего предпринимательства в р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гиональных форумах и конференциях, проводимых в целях популяризации предпринимательства, на не менее</w:t>
            </w:r>
            <w:proofErr w:type="gramStart"/>
            <w:r w:rsidRPr="005955CF">
              <w:rPr>
                <w:color w:val="000000"/>
              </w:rPr>
              <w:t>,</w:t>
            </w:r>
            <w:proofErr w:type="gramEnd"/>
            <w:r w:rsidRPr="005955CF">
              <w:rPr>
                <w:color w:val="000000"/>
              </w:rPr>
              <w:t xml:space="preserve"> чем на 2-х рейтинговых региональных телек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налах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</w:t>
            </w:r>
          </w:p>
        </w:tc>
      </w:tr>
      <w:tr w:rsidR="003B63D8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2. Разработка и продвижение мотивационных, и</w:t>
            </w:r>
            <w:r w:rsidRPr="005955CF">
              <w:rPr>
                <w:b/>
                <w:bCs/>
                <w:color w:val="000000"/>
              </w:rPr>
              <w:t>г</w:t>
            </w:r>
            <w:r w:rsidRPr="005955CF">
              <w:rPr>
                <w:b/>
                <w:bCs/>
                <w:color w:val="000000"/>
              </w:rPr>
              <w:t>ровых программ, информационных кампаний  в сети Интернет в целях популяризации предпр</w:t>
            </w:r>
            <w:r w:rsidRPr="005955CF">
              <w:rPr>
                <w:b/>
                <w:bCs/>
                <w:color w:val="000000"/>
              </w:rPr>
              <w:t>и</w:t>
            </w:r>
            <w:r w:rsidRPr="005955CF">
              <w:rPr>
                <w:b/>
                <w:bCs/>
                <w:color w:val="000000"/>
              </w:rPr>
              <w:t>нимательства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2.1.Разработка концепта мотивационных, игровых программ, информационных кампаний  в сети Инте</w:t>
            </w:r>
            <w:r w:rsidRPr="005955CF">
              <w:rPr>
                <w:color w:val="000000"/>
              </w:rPr>
              <w:t>р</w:t>
            </w:r>
            <w:r w:rsidRPr="005955CF">
              <w:rPr>
                <w:color w:val="000000"/>
              </w:rPr>
              <w:t>нет для привлечения участия субъектов малого и среднего предпринимательства в региональных ф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румах и конференциях, проводимых в целях попул</w:t>
            </w:r>
            <w:r w:rsidRPr="005955CF">
              <w:rPr>
                <w:color w:val="000000"/>
              </w:rPr>
              <w:t>я</w:t>
            </w:r>
            <w:r w:rsidRPr="005955CF">
              <w:rPr>
                <w:color w:val="000000"/>
              </w:rPr>
              <w:t>ризации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2.2. Производство мотивационных, игровых пр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грамм  в сети Интернет для привлечения участия субъектов малого и среднего предпринимательства в региональных форумах и конференциях, проводимых в целях популяризации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2.3. Продуцирование </w:t>
            </w:r>
            <w:proofErr w:type="spellStart"/>
            <w:r w:rsidRPr="005955CF">
              <w:rPr>
                <w:color w:val="000000"/>
              </w:rPr>
              <w:t>креативных</w:t>
            </w:r>
            <w:proofErr w:type="spellEnd"/>
            <w:r w:rsidRPr="005955CF">
              <w:rPr>
                <w:color w:val="000000"/>
              </w:rPr>
              <w:t xml:space="preserve"> идей, связанных с продвижением ТВ-продукта, направленного на фо</w:t>
            </w:r>
            <w:r w:rsidRPr="005955CF">
              <w:rPr>
                <w:color w:val="000000"/>
              </w:rPr>
              <w:t>р</w:t>
            </w:r>
            <w:r w:rsidRPr="005955CF">
              <w:rPr>
                <w:color w:val="000000"/>
              </w:rPr>
              <w:t>мирование положительного образа предпринимателя, популяризацию роли предпринимательства, и их в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 xml:space="preserve">площение в нестандартные </w:t>
            </w:r>
            <w:proofErr w:type="spellStart"/>
            <w:r w:rsidRPr="005955CF">
              <w:rPr>
                <w:color w:val="000000"/>
              </w:rPr>
              <w:t>Веб</w:t>
            </w:r>
            <w:proofErr w:type="spellEnd"/>
            <w:r w:rsidRPr="005955CF">
              <w:rPr>
                <w:color w:val="000000"/>
              </w:rPr>
              <w:t xml:space="preserve"> 2.0 кейсы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3B63D8" w:rsidRPr="00303EE9" w:rsidTr="00331114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lastRenderedPageBreak/>
              <w:t xml:space="preserve">2.4. Создание Flash-игры по мотивам ТВ-продукта и/или популярных приложений (на </w:t>
            </w:r>
            <w:proofErr w:type="spellStart"/>
            <w:r w:rsidRPr="005955CF">
              <w:rPr>
                <w:color w:val="000000"/>
              </w:rPr>
              <w:t>основе</w:t>
            </w:r>
            <w:proofErr w:type="gramStart"/>
            <w:r w:rsidRPr="005955CF">
              <w:rPr>
                <w:color w:val="000000"/>
              </w:rPr>
              <w:t>API</w:t>
            </w:r>
            <w:proofErr w:type="spellEnd"/>
            <w:proofErr w:type="gramEnd"/>
            <w:r w:rsidRPr="005955CF">
              <w:rPr>
                <w:color w:val="000000"/>
              </w:rPr>
              <w:t>) для социальных сетей. Игра нацелена на популяризацию предпринимательства и развитие предпринимател</w:t>
            </w:r>
            <w:r w:rsidRPr="005955CF">
              <w:rPr>
                <w:color w:val="000000"/>
              </w:rPr>
              <w:t>ь</w:t>
            </w:r>
            <w:r w:rsidRPr="005955CF">
              <w:rPr>
                <w:color w:val="000000"/>
              </w:rPr>
              <w:t>ских компетенций. Электронный аналог "монополии"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2.5. Изготовление Интернет баннеров для привлеч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ния участия субъектов малого и среднего предпр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нимательства в региональных форумах и конфере</w:t>
            </w:r>
            <w:r w:rsidRPr="005955CF">
              <w:rPr>
                <w:color w:val="000000"/>
              </w:rPr>
              <w:t>н</w:t>
            </w:r>
            <w:r w:rsidRPr="005955CF">
              <w:rPr>
                <w:color w:val="000000"/>
              </w:rPr>
              <w:t>циях, проводимых в целях популяризации предпр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>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2.6. Размещение баннеров для привлечения участия субъектов малого и среднего предпринимательства в региональных форумах и конференциях, проводимых в целях популяризации предпринимательства, на порталах: </w:t>
            </w:r>
            <w:proofErr w:type="spellStart"/>
            <w:r w:rsidRPr="005955CF">
              <w:rPr>
                <w:color w:val="000000"/>
              </w:rPr>
              <w:t>Properm.ru</w:t>
            </w:r>
            <w:proofErr w:type="spellEnd"/>
            <w:r w:rsidRPr="005955CF">
              <w:rPr>
                <w:color w:val="000000"/>
              </w:rPr>
              <w:t xml:space="preserve">, </w:t>
            </w:r>
            <w:proofErr w:type="spellStart"/>
            <w:r w:rsidRPr="005955CF">
              <w:rPr>
                <w:color w:val="000000"/>
              </w:rPr>
              <w:t>Teron.ru</w:t>
            </w:r>
            <w:proofErr w:type="spellEnd"/>
            <w:r w:rsidRPr="005955CF">
              <w:rPr>
                <w:color w:val="000000"/>
              </w:rPr>
              <w:t>, 59.ru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2.7. Контекстная реклама о мероприятиях (реги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нальных форумах, конференциях и пр.) с использов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 xml:space="preserve">нием </w:t>
            </w:r>
            <w:proofErr w:type="spellStart"/>
            <w:r w:rsidRPr="005955CF">
              <w:rPr>
                <w:color w:val="000000"/>
              </w:rPr>
              <w:t>таргетинга</w:t>
            </w:r>
            <w:proofErr w:type="spellEnd"/>
            <w:r w:rsidRPr="005955CF">
              <w:rPr>
                <w:color w:val="000000"/>
              </w:rPr>
              <w:t xml:space="preserve">: </w:t>
            </w:r>
            <w:proofErr w:type="spellStart"/>
            <w:r w:rsidRPr="005955CF">
              <w:rPr>
                <w:color w:val="000000"/>
              </w:rPr>
              <w:t>Vkontakte.ru</w:t>
            </w:r>
            <w:proofErr w:type="spellEnd"/>
            <w:r w:rsidRPr="005955CF">
              <w:rPr>
                <w:color w:val="000000"/>
              </w:rPr>
              <w:t xml:space="preserve">; </w:t>
            </w:r>
            <w:proofErr w:type="spellStart"/>
            <w:r w:rsidRPr="005955CF">
              <w:rPr>
                <w:color w:val="000000"/>
              </w:rPr>
              <w:t>Yandex.ru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30 дней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2.8. Создание и ведение групп предпринимателей в социальных сетях: Facebook.com; </w:t>
            </w:r>
            <w:proofErr w:type="spellStart"/>
            <w:r w:rsidRPr="005955CF">
              <w:rPr>
                <w:color w:val="000000"/>
              </w:rPr>
              <w:t>Vkontakte.ru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3D8" w:rsidRPr="005955CF" w:rsidRDefault="003B63D8" w:rsidP="00331114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>
            <w:pPr>
              <w:spacing w:after="0"/>
              <w:jc w:val="center"/>
              <w:rPr>
                <w:color w:val="000000"/>
              </w:rPr>
            </w:pP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2.9.  Размещение информации о мероприятиях (р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гиональных форумах, конференциях и пр.) в сети И</w:t>
            </w:r>
            <w:r w:rsidRPr="005955CF">
              <w:rPr>
                <w:color w:val="000000"/>
              </w:rPr>
              <w:t>н</w:t>
            </w:r>
            <w:r w:rsidRPr="005955CF">
              <w:rPr>
                <w:color w:val="000000"/>
              </w:rPr>
              <w:t>тернет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</w:tr>
      <w:tr w:rsidR="003B63D8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b/>
                <w:bCs/>
                <w:color w:val="000000"/>
              </w:rPr>
            </w:pPr>
            <w:r w:rsidRPr="005955CF">
              <w:rPr>
                <w:b/>
                <w:bCs/>
                <w:color w:val="000000"/>
              </w:rPr>
              <w:t>3. Обеспечение участия субъектов малого и сре</w:t>
            </w:r>
            <w:r w:rsidRPr="005955CF">
              <w:rPr>
                <w:b/>
                <w:bCs/>
                <w:color w:val="000000"/>
              </w:rPr>
              <w:t>д</w:t>
            </w:r>
            <w:r w:rsidRPr="005955CF">
              <w:rPr>
                <w:b/>
                <w:bCs/>
                <w:color w:val="000000"/>
              </w:rPr>
              <w:t>него предпринимательства в региональных фор</w:t>
            </w:r>
            <w:r w:rsidRPr="005955CF">
              <w:rPr>
                <w:b/>
                <w:bCs/>
                <w:color w:val="000000"/>
              </w:rPr>
              <w:t>у</w:t>
            </w:r>
            <w:r w:rsidRPr="005955CF">
              <w:rPr>
                <w:b/>
                <w:bCs/>
                <w:color w:val="000000"/>
              </w:rPr>
              <w:t>мах и конференциях, проводимых в целях поп</w:t>
            </w:r>
            <w:r w:rsidRPr="005955CF">
              <w:rPr>
                <w:b/>
                <w:bCs/>
                <w:color w:val="000000"/>
              </w:rPr>
              <w:t>у</w:t>
            </w:r>
            <w:r w:rsidRPr="005955CF">
              <w:rPr>
                <w:b/>
                <w:bCs/>
                <w:color w:val="000000"/>
              </w:rPr>
              <w:t>ляризации предпринимательства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3.1. Организация церемонии награждения победит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лей конкурса среди предпринимателей, в т.ч. аренда помещения, оформление зала, ведущий, фото-, в</w:t>
            </w:r>
            <w:r w:rsidRPr="005955CF">
              <w:rPr>
                <w:color w:val="000000"/>
              </w:rPr>
              <w:t>и</w:t>
            </w:r>
            <w:r w:rsidRPr="005955CF">
              <w:rPr>
                <w:color w:val="000000"/>
              </w:rPr>
              <w:t xml:space="preserve">деосъемка, аренда музыкальной аппаратуры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3.2. Денежные призы за первое, второе и третье места по 5 номинациям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3.3. Разработка дизайна, печать дипломов (победит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лей и участников конкурса)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lastRenderedPageBreak/>
              <w:t>3.4.Производство рекламных буклетов, приглашений, раздаточных материалов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</w:pPr>
            <w:r w:rsidRPr="005955CF">
              <w:t>3.5. Авиабилет Москва-Пермь-Москва, проживание в гостинице ведущего мероприятие (конкурс среди предпринимателей)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3.6.  Наружная реклама </w:t>
            </w:r>
            <w:proofErr w:type="spellStart"/>
            <w:r w:rsidRPr="005955CF">
              <w:rPr>
                <w:color w:val="000000"/>
              </w:rPr>
              <w:t>Outd</w:t>
            </w:r>
            <w:r>
              <w:rPr>
                <w:color w:val="000000"/>
              </w:rPr>
              <w:t>oor</w:t>
            </w:r>
            <w:proofErr w:type="spellEnd"/>
            <w:r>
              <w:rPr>
                <w:color w:val="000000"/>
              </w:rPr>
              <w:t>: изготовление банн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ров, щитов </w:t>
            </w:r>
            <w:r w:rsidRPr="005955CF">
              <w:rPr>
                <w:color w:val="000000"/>
              </w:rPr>
              <w:t>для привлечения участия субъектов мал</w:t>
            </w:r>
            <w:r w:rsidRPr="005955CF">
              <w:rPr>
                <w:color w:val="000000"/>
              </w:rPr>
              <w:t>о</w:t>
            </w:r>
            <w:r w:rsidRPr="005955CF">
              <w:rPr>
                <w:color w:val="000000"/>
              </w:rPr>
              <w:t>го и среднего предпринимательства в региональных форумах и конференциях, проводимых в целях поп</w:t>
            </w:r>
            <w:r w:rsidRPr="005955CF">
              <w:rPr>
                <w:color w:val="000000"/>
              </w:rPr>
              <w:t>у</w:t>
            </w:r>
            <w:r w:rsidRPr="005955CF">
              <w:rPr>
                <w:color w:val="000000"/>
              </w:rPr>
              <w:t>ляризации предпринимательства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>3.7. Размещение и монтаж баннеров для привлечения участия субъектов малого и среднего предприним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тельства в региональных форумах и конференциях, проводимых в целях популяризации предприним</w:t>
            </w:r>
            <w:r w:rsidRPr="005955CF">
              <w:rPr>
                <w:color w:val="000000"/>
              </w:rPr>
              <w:t>а</w:t>
            </w:r>
            <w:r w:rsidRPr="005955CF">
              <w:rPr>
                <w:color w:val="000000"/>
              </w:rPr>
              <w:t>тельства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  <w:tr w:rsidR="00EC395D" w:rsidRPr="00303EE9" w:rsidTr="00331114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8" w:rsidRPr="005955CF" w:rsidRDefault="003B63D8" w:rsidP="00DA681B">
            <w:pPr>
              <w:spacing w:after="0"/>
              <w:rPr>
                <w:color w:val="000000"/>
              </w:rPr>
            </w:pPr>
            <w:r w:rsidRPr="005955CF">
              <w:rPr>
                <w:color w:val="000000"/>
              </w:rPr>
              <w:t xml:space="preserve">3.8. Организация и проведение уличных </w:t>
            </w:r>
            <w:proofErr w:type="spellStart"/>
            <w:r w:rsidRPr="005955CF">
              <w:rPr>
                <w:color w:val="000000"/>
              </w:rPr>
              <w:t>промо-акций</w:t>
            </w:r>
            <w:proofErr w:type="spellEnd"/>
            <w:r w:rsidRPr="005955CF">
              <w:rPr>
                <w:color w:val="000000"/>
              </w:rPr>
              <w:t xml:space="preserve">  для привлечения участия субъектов малого и средн</w:t>
            </w:r>
            <w:r w:rsidRPr="005955CF">
              <w:rPr>
                <w:color w:val="000000"/>
              </w:rPr>
              <w:t>е</w:t>
            </w:r>
            <w:r w:rsidRPr="005955CF">
              <w:rPr>
                <w:color w:val="000000"/>
              </w:rPr>
              <w:t>го предпринимательства в региональных форумах и конференциях, проводимых в целях популяризации предпринимательства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3D8" w:rsidRPr="005955CF" w:rsidRDefault="003B63D8" w:rsidP="00DA681B">
            <w:pPr>
              <w:spacing w:after="0"/>
              <w:jc w:val="center"/>
              <w:rPr>
                <w:color w:val="000000"/>
              </w:rPr>
            </w:pPr>
            <w:r w:rsidRPr="005955CF">
              <w:rPr>
                <w:color w:val="000000"/>
              </w:rPr>
              <w:t> </w:t>
            </w:r>
          </w:p>
        </w:tc>
      </w:tr>
    </w:tbl>
    <w:p w:rsidR="003B63D8" w:rsidRDefault="003B63D8" w:rsidP="007F6ABB">
      <w:pPr>
        <w:sectPr w:rsidR="003B63D8" w:rsidSect="00381AF7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EB0AF1" w:rsidRPr="00E71994" w:rsidRDefault="00EB0AF1" w:rsidP="00D9163B">
      <w:pPr>
        <w:pStyle w:val="11"/>
        <w:jc w:val="center"/>
        <w:rPr>
          <w:rFonts w:ascii="Times New Roman" w:hAnsi="Times New Roman"/>
          <w:sz w:val="22"/>
          <w:szCs w:val="22"/>
        </w:rPr>
      </w:pPr>
      <w:bookmarkStart w:id="23" w:name="_Toc346355771"/>
      <w:bookmarkEnd w:id="14"/>
      <w:bookmarkEnd w:id="15"/>
      <w:r w:rsidRPr="00E71994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="00B84B86" w:rsidRPr="00E71994">
        <w:rPr>
          <w:rFonts w:ascii="Times New Roman" w:hAnsi="Times New Roman"/>
          <w:sz w:val="22"/>
          <w:szCs w:val="22"/>
          <w:lang w:val="en-US"/>
        </w:rPr>
        <w:t>I</w:t>
      </w:r>
      <w:r w:rsidR="00D93DC7" w:rsidRPr="00E71994">
        <w:rPr>
          <w:rFonts w:ascii="Times New Roman" w:hAnsi="Times New Roman"/>
          <w:sz w:val="22"/>
          <w:szCs w:val="22"/>
          <w:lang w:val="en-US"/>
        </w:rPr>
        <w:t>I</w:t>
      </w:r>
      <w:r w:rsidR="00B84B86" w:rsidRPr="00E71994">
        <w:rPr>
          <w:rFonts w:ascii="Times New Roman" w:hAnsi="Times New Roman"/>
          <w:sz w:val="22"/>
          <w:szCs w:val="22"/>
          <w:lang w:val="en-US"/>
        </w:rPr>
        <w:t>I</w:t>
      </w:r>
      <w:r w:rsidRPr="00E71994">
        <w:rPr>
          <w:rFonts w:ascii="Times New Roman" w:hAnsi="Times New Roman"/>
          <w:sz w:val="22"/>
          <w:szCs w:val="22"/>
        </w:rPr>
        <w:t xml:space="preserve">. ОБРАЗЦЫ ФОРМ, ПРЕДСТАВЛЯЕМЫХ В СОСТАВЕ ЗАЯВКИ НА УЧАСТИЕ В </w:t>
      </w:r>
      <w:bookmarkEnd w:id="16"/>
      <w:r w:rsidR="00767AEB" w:rsidRPr="00E71994">
        <w:rPr>
          <w:rFonts w:ascii="Times New Roman" w:hAnsi="Times New Roman"/>
          <w:sz w:val="22"/>
          <w:szCs w:val="22"/>
        </w:rPr>
        <w:t>З</w:t>
      </w:r>
      <w:r w:rsidR="00767AEB" w:rsidRPr="00E71994">
        <w:rPr>
          <w:rFonts w:ascii="Times New Roman" w:hAnsi="Times New Roman"/>
          <w:sz w:val="22"/>
          <w:szCs w:val="22"/>
        </w:rPr>
        <w:t>А</w:t>
      </w:r>
      <w:r w:rsidR="00767AEB" w:rsidRPr="00E71994">
        <w:rPr>
          <w:rFonts w:ascii="Times New Roman" w:hAnsi="Times New Roman"/>
          <w:sz w:val="22"/>
          <w:szCs w:val="22"/>
        </w:rPr>
        <w:t>ПРОСЕ ПРЕДЛОЖЕНИЙ</w:t>
      </w:r>
      <w:bookmarkEnd w:id="17"/>
      <w:bookmarkEnd w:id="23"/>
    </w:p>
    <w:p w:rsidR="00EB0AF1" w:rsidRPr="00E71994" w:rsidRDefault="00EB0AF1" w:rsidP="00EB0AF1">
      <w:pPr>
        <w:pStyle w:val="24"/>
        <w:rPr>
          <w:rFonts w:ascii="Times New Roman" w:hAnsi="Times New Roman"/>
          <w:szCs w:val="22"/>
        </w:rPr>
      </w:pPr>
      <w:bookmarkStart w:id="24" w:name="_Toc125778470"/>
      <w:bookmarkStart w:id="25" w:name="_Toc125786997"/>
      <w:bookmarkStart w:id="26" w:name="_Toc125787078"/>
    </w:p>
    <w:p w:rsidR="00EB0AF1" w:rsidRPr="00E71994" w:rsidRDefault="00EB0AF1" w:rsidP="00EB0AF1">
      <w:pPr>
        <w:pStyle w:val="24"/>
        <w:rPr>
          <w:rFonts w:ascii="Times New Roman" w:hAnsi="Times New Roman"/>
          <w:szCs w:val="22"/>
        </w:rPr>
      </w:pPr>
      <w:bookmarkStart w:id="27" w:name="_Toc148247324"/>
      <w:bookmarkStart w:id="28" w:name="_Toc346355772"/>
      <w:r w:rsidRPr="00E71994">
        <w:rPr>
          <w:rFonts w:ascii="Times New Roman" w:hAnsi="Times New Roman"/>
          <w:szCs w:val="22"/>
        </w:rPr>
        <w:t xml:space="preserve">ФОРМА 1. </w:t>
      </w:r>
      <w:r w:rsidRPr="00E71994">
        <w:rPr>
          <w:rFonts w:ascii="Times New Roman" w:hAnsi="Times New Roman"/>
          <w:caps/>
          <w:szCs w:val="22"/>
        </w:rPr>
        <w:t xml:space="preserve">Форма описи документов, представляемых для участия в </w:t>
      </w:r>
      <w:bookmarkEnd w:id="27"/>
      <w:r w:rsidR="00767AEB" w:rsidRPr="00E71994">
        <w:rPr>
          <w:rFonts w:ascii="Times New Roman" w:hAnsi="Times New Roman"/>
          <w:caps/>
          <w:szCs w:val="22"/>
        </w:rPr>
        <w:t>ЗАПРОСЕ ПРЕДЛОЖЕНИЙ</w:t>
      </w:r>
      <w:bookmarkEnd w:id="28"/>
    </w:p>
    <w:p w:rsidR="00EB0AF1" w:rsidRPr="00E71994" w:rsidRDefault="00EB0AF1" w:rsidP="00EB0AF1">
      <w:pPr>
        <w:pStyle w:val="24"/>
        <w:ind w:firstLine="709"/>
        <w:rPr>
          <w:rFonts w:ascii="Times New Roman" w:hAnsi="Times New Roman"/>
          <w:szCs w:val="22"/>
        </w:rPr>
      </w:pPr>
    </w:p>
    <w:p w:rsidR="00EB0AF1" w:rsidRPr="00E71994" w:rsidRDefault="00EB0AF1" w:rsidP="00EB0AF1">
      <w:pPr>
        <w:pStyle w:val="36"/>
        <w:spacing w:before="0" w:after="0"/>
        <w:jc w:val="center"/>
        <w:rPr>
          <w:i w:val="0"/>
          <w:caps/>
          <w:szCs w:val="22"/>
        </w:rPr>
      </w:pPr>
      <w:r w:rsidRPr="00E71994">
        <w:rPr>
          <w:i w:val="0"/>
          <w:caps/>
          <w:szCs w:val="22"/>
        </w:rPr>
        <w:t xml:space="preserve">Опись документов, </w:t>
      </w:r>
    </w:p>
    <w:p w:rsidR="00EB0AF1" w:rsidRDefault="00EB0AF1" w:rsidP="002F6F91">
      <w:pPr>
        <w:spacing w:after="0" w:line="240" w:lineRule="exact"/>
        <w:rPr>
          <w:b/>
          <w:sz w:val="22"/>
          <w:szCs w:val="22"/>
        </w:rPr>
      </w:pPr>
      <w:r w:rsidRPr="00E71994">
        <w:rPr>
          <w:b/>
          <w:sz w:val="22"/>
          <w:szCs w:val="22"/>
        </w:rPr>
        <w:t xml:space="preserve">представляемых для участия в </w:t>
      </w:r>
      <w:r w:rsidR="00767AEB" w:rsidRPr="00E71994">
        <w:rPr>
          <w:b/>
          <w:sz w:val="22"/>
          <w:szCs w:val="22"/>
        </w:rPr>
        <w:t>запросе предложений</w:t>
      </w:r>
      <w:r w:rsidR="008D3786" w:rsidRPr="00E71994">
        <w:rPr>
          <w:b/>
          <w:sz w:val="22"/>
          <w:szCs w:val="22"/>
        </w:rPr>
        <w:t xml:space="preserve"> на право заключения договора </w:t>
      </w:r>
      <w:r w:rsidR="00FB0DAE" w:rsidRPr="00E71994">
        <w:rPr>
          <w:b/>
          <w:sz w:val="22"/>
          <w:szCs w:val="22"/>
        </w:rPr>
        <w:t>на</w:t>
      </w:r>
      <w:r w:rsidR="00E71994" w:rsidRPr="00E71994">
        <w:rPr>
          <w:b/>
          <w:sz w:val="22"/>
          <w:szCs w:val="22"/>
        </w:rPr>
        <w:t xml:space="preserve"> разработку</w:t>
      </w:r>
      <w:r w:rsidR="00FB0DAE" w:rsidRPr="00E71994">
        <w:rPr>
          <w:b/>
          <w:sz w:val="22"/>
          <w:szCs w:val="22"/>
        </w:rPr>
        <w:t xml:space="preserve"> </w:t>
      </w:r>
    </w:p>
    <w:p w:rsidR="002F6F91" w:rsidRDefault="002F6F91" w:rsidP="002F6F91">
      <w:pPr>
        <w:spacing w:after="0"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концепции комплексной кампании по формированию положительного образа предпринимателя, </w:t>
      </w:r>
    </w:p>
    <w:p w:rsidR="002F6F91" w:rsidRDefault="002F6F91" w:rsidP="002F6F91">
      <w:pPr>
        <w:spacing w:after="0"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популяризации роли предпринимательства в Пермском крае</w:t>
      </w:r>
    </w:p>
    <w:p w:rsidR="002F6F91" w:rsidRPr="00E71994" w:rsidRDefault="002F6F91" w:rsidP="00EB0AF1">
      <w:pPr>
        <w:rPr>
          <w:sz w:val="22"/>
          <w:szCs w:val="22"/>
        </w:rPr>
      </w:pP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23"/>
        <w:gridCol w:w="1792"/>
      </w:tblGrid>
      <w:tr w:rsidR="00EB0AF1" w:rsidRPr="00E71994">
        <w:trPr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b/>
                <w:sz w:val="22"/>
                <w:szCs w:val="22"/>
              </w:rPr>
            </w:pPr>
            <w:r w:rsidRPr="00E71994">
              <w:rPr>
                <w:b/>
                <w:sz w:val="22"/>
                <w:szCs w:val="22"/>
              </w:rPr>
              <w:t xml:space="preserve">№ </w:t>
            </w:r>
          </w:p>
          <w:p w:rsidR="00EB0AF1" w:rsidRPr="00E71994" w:rsidRDefault="00EB0AF1" w:rsidP="00507C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7199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1994">
              <w:rPr>
                <w:b/>
                <w:sz w:val="22"/>
                <w:szCs w:val="22"/>
              </w:rPr>
              <w:t>/</w:t>
            </w:r>
            <w:proofErr w:type="spellStart"/>
            <w:r w:rsidRPr="00E7199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b/>
                <w:sz w:val="22"/>
                <w:szCs w:val="22"/>
              </w:rPr>
            </w:pPr>
            <w:r w:rsidRPr="00E71994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92" w:type="dxa"/>
          </w:tcPr>
          <w:p w:rsidR="00EB0AF1" w:rsidRPr="00E71994" w:rsidRDefault="00EB0AF1" w:rsidP="00507CD5">
            <w:pPr>
              <w:ind w:right="87"/>
              <w:jc w:val="center"/>
              <w:rPr>
                <w:b/>
                <w:sz w:val="22"/>
                <w:szCs w:val="22"/>
              </w:rPr>
            </w:pPr>
            <w:r w:rsidRPr="00E71994">
              <w:rPr>
                <w:b/>
                <w:sz w:val="22"/>
                <w:szCs w:val="22"/>
              </w:rPr>
              <w:t>Количество страниц</w:t>
            </w: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  <w:r w:rsidRPr="00E71994">
              <w:rPr>
                <w:sz w:val="22"/>
                <w:szCs w:val="22"/>
              </w:rPr>
              <w:t>1</w:t>
            </w: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  <w:r w:rsidRPr="00E71994">
              <w:rPr>
                <w:sz w:val="22"/>
                <w:szCs w:val="22"/>
              </w:rPr>
              <w:t>2</w:t>
            </w: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  <w:r w:rsidRPr="00E71994">
              <w:rPr>
                <w:sz w:val="22"/>
                <w:szCs w:val="22"/>
              </w:rPr>
              <w:t>3</w:t>
            </w: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  <w:r w:rsidRPr="00E71994">
              <w:rPr>
                <w:sz w:val="22"/>
                <w:szCs w:val="22"/>
              </w:rPr>
              <w:t>4</w:t>
            </w: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  <w:r w:rsidRPr="00E71994">
              <w:rPr>
                <w:sz w:val="22"/>
                <w:szCs w:val="22"/>
              </w:rPr>
              <w:t>5</w:t>
            </w: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trHeight w:val="454"/>
          <w:jc w:val="center"/>
        </w:trPr>
        <w:tc>
          <w:tcPr>
            <w:tcW w:w="828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sz w:val="22"/>
                <w:szCs w:val="22"/>
              </w:rPr>
            </w:pPr>
          </w:p>
        </w:tc>
      </w:tr>
      <w:tr w:rsidR="00EB0AF1" w:rsidRPr="00E71994">
        <w:trPr>
          <w:jc w:val="center"/>
        </w:trPr>
        <w:tc>
          <w:tcPr>
            <w:tcW w:w="6251" w:type="dxa"/>
            <w:gridSpan w:val="2"/>
          </w:tcPr>
          <w:p w:rsidR="00EB0AF1" w:rsidRPr="00E71994" w:rsidRDefault="00EB0AF1" w:rsidP="00507CD5">
            <w:pPr>
              <w:jc w:val="left"/>
              <w:rPr>
                <w:b/>
                <w:sz w:val="22"/>
                <w:szCs w:val="22"/>
              </w:rPr>
            </w:pPr>
            <w:r w:rsidRPr="00E7199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2" w:type="dxa"/>
          </w:tcPr>
          <w:p w:rsidR="00EB0AF1" w:rsidRPr="00E71994" w:rsidRDefault="00EB0AF1" w:rsidP="00507CD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0AF1" w:rsidRPr="00E71994" w:rsidRDefault="00EB0AF1" w:rsidP="00EB0AF1">
      <w:pPr>
        <w:pStyle w:val="a7"/>
        <w:spacing w:before="0"/>
        <w:ind w:firstLine="709"/>
        <w:rPr>
          <w:sz w:val="22"/>
          <w:szCs w:val="22"/>
        </w:rPr>
      </w:pPr>
    </w:p>
    <w:p w:rsidR="00EB0AF1" w:rsidRPr="00E71994" w:rsidRDefault="00EB0AF1" w:rsidP="00EB0AF1">
      <w:pPr>
        <w:pStyle w:val="afff7"/>
        <w:rPr>
          <w:rFonts w:ascii="Times New Roman" w:hAnsi="Times New Roman"/>
          <w:sz w:val="22"/>
          <w:szCs w:val="22"/>
        </w:rPr>
      </w:pPr>
      <w:r w:rsidRPr="00E71994">
        <w:rPr>
          <w:rFonts w:ascii="Times New Roman" w:hAnsi="Times New Roman"/>
          <w:sz w:val="22"/>
          <w:szCs w:val="22"/>
        </w:rPr>
        <w:tab/>
        <w:t xml:space="preserve">________________          </w:t>
      </w:r>
      <w:r w:rsidR="00767AEB" w:rsidRPr="00E71994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E71994">
        <w:rPr>
          <w:rFonts w:ascii="Times New Roman" w:hAnsi="Times New Roman"/>
          <w:sz w:val="22"/>
          <w:szCs w:val="22"/>
        </w:rPr>
        <w:t xml:space="preserve">       _________________</w:t>
      </w:r>
    </w:p>
    <w:p w:rsidR="00EB0AF1" w:rsidRPr="00E71994" w:rsidRDefault="00EB0AF1" w:rsidP="00767AEB">
      <w:pPr>
        <w:pStyle w:val="afff7"/>
        <w:rPr>
          <w:rFonts w:ascii="Times New Roman" w:hAnsi="Times New Roman"/>
          <w:i/>
          <w:sz w:val="22"/>
          <w:szCs w:val="22"/>
          <w:vertAlign w:val="superscript"/>
        </w:rPr>
      </w:pPr>
      <w:r w:rsidRPr="00E71994">
        <w:rPr>
          <w:rFonts w:ascii="Times New Roman" w:hAnsi="Times New Roman"/>
          <w:sz w:val="22"/>
          <w:szCs w:val="22"/>
        </w:rPr>
        <w:t xml:space="preserve">     </w:t>
      </w:r>
      <w:r w:rsidR="00E71994">
        <w:rPr>
          <w:rFonts w:ascii="Times New Roman" w:hAnsi="Times New Roman"/>
          <w:sz w:val="22"/>
          <w:szCs w:val="22"/>
        </w:rPr>
        <w:t xml:space="preserve">    </w:t>
      </w:r>
      <w:r w:rsidRPr="00E71994">
        <w:rPr>
          <w:rFonts w:ascii="Times New Roman" w:hAnsi="Times New Roman"/>
          <w:sz w:val="22"/>
          <w:szCs w:val="22"/>
        </w:rPr>
        <w:t xml:space="preserve">  (Ф.И.О.,</w:t>
      </w:r>
      <w:r w:rsidR="00403786" w:rsidRPr="00E71994">
        <w:rPr>
          <w:rFonts w:ascii="Times New Roman" w:hAnsi="Times New Roman"/>
          <w:sz w:val="22"/>
          <w:szCs w:val="22"/>
        </w:rPr>
        <w:t xml:space="preserve"> </w:t>
      </w:r>
      <w:r w:rsidRPr="00E71994">
        <w:rPr>
          <w:rFonts w:ascii="Times New Roman" w:hAnsi="Times New Roman"/>
          <w:sz w:val="22"/>
          <w:szCs w:val="22"/>
        </w:rPr>
        <w:t xml:space="preserve">должность)    </w:t>
      </w:r>
      <w:r w:rsidR="00767AEB" w:rsidRPr="00E71994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71994">
        <w:rPr>
          <w:rFonts w:ascii="Times New Roman" w:hAnsi="Times New Roman"/>
          <w:sz w:val="22"/>
          <w:szCs w:val="22"/>
        </w:rPr>
        <w:t xml:space="preserve"> </w:t>
      </w:r>
      <w:r w:rsidR="00E71994">
        <w:rPr>
          <w:rFonts w:ascii="Times New Roman" w:hAnsi="Times New Roman"/>
          <w:sz w:val="22"/>
          <w:szCs w:val="22"/>
        </w:rPr>
        <w:t xml:space="preserve">          </w:t>
      </w:r>
      <w:r w:rsidRPr="00E71994">
        <w:rPr>
          <w:rFonts w:ascii="Times New Roman" w:hAnsi="Times New Roman"/>
          <w:sz w:val="22"/>
          <w:szCs w:val="22"/>
        </w:rPr>
        <w:t xml:space="preserve">  (подпись)</w:t>
      </w:r>
    </w:p>
    <w:p w:rsidR="00EB0AF1" w:rsidRPr="00E71994" w:rsidRDefault="00EB0AF1" w:rsidP="00EB0AF1">
      <w:pPr>
        <w:rPr>
          <w:sz w:val="22"/>
          <w:szCs w:val="22"/>
        </w:rPr>
      </w:pPr>
    </w:p>
    <w:p w:rsidR="00982C49" w:rsidRDefault="00982C49" w:rsidP="00EB0AF1">
      <w:pPr>
        <w:pStyle w:val="24"/>
        <w:rPr>
          <w:rFonts w:ascii="Times New Roman" w:hAnsi="Times New Roman"/>
          <w:sz w:val="20"/>
        </w:rPr>
      </w:pPr>
    </w:p>
    <w:p w:rsidR="004703A0" w:rsidRPr="004703A0" w:rsidRDefault="004703A0" w:rsidP="004703A0"/>
    <w:p w:rsidR="00EB0AF1" w:rsidRPr="00E71994" w:rsidRDefault="00EB0AF1" w:rsidP="00982C49">
      <w:pPr>
        <w:pStyle w:val="24"/>
        <w:jc w:val="center"/>
        <w:rPr>
          <w:rFonts w:ascii="Times New Roman" w:hAnsi="Times New Roman"/>
          <w:szCs w:val="22"/>
        </w:rPr>
      </w:pPr>
      <w:bookmarkStart w:id="29" w:name="_Toc346355773"/>
      <w:r w:rsidRPr="00E71994">
        <w:rPr>
          <w:rFonts w:ascii="Times New Roman" w:hAnsi="Times New Roman"/>
          <w:szCs w:val="22"/>
        </w:rPr>
        <w:lastRenderedPageBreak/>
        <w:t xml:space="preserve">ФОРМА 2. </w:t>
      </w:r>
      <w:r w:rsidRPr="00E71994">
        <w:rPr>
          <w:rFonts w:ascii="Times New Roman" w:hAnsi="Times New Roman"/>
          <w:caps/>
          <w:szCs w:val="22"/>
        </w:rPr>
        <w:t xml:space="preserve">Форма </w:t>
      </w:r>
      <w:bookmarkEnd w:id="24"/>
      <w:bookmarkEnd w:id="25"/>
      <w:bookmarkEnd w:id="26"/>
      <w:r w:rsidRPr="00E71994">
        <w:rPr>
          <w:rFonts w:ascii="Times New Roman" w:hAnsi="Times New Roman"/>
          <w:caps/>
          <w:szCs w:val="22"/>
        </w:rPr>
        <w:t xml:space="preserve">заявки на участие в </w:t>
      </w:r>
      <w:r w:rsidR="00767AEB" w:rsidRPr="00E71994">
        <w:rPr>
          <w:rFonts w:ascii="Times New Roman" w:hAnsi="Times New Roman"/>
          <w:caps/>
          <w:szCs w:val="22"/>
        </w:rPr>
        <w:t>ЗАПРОСЕ ПРЕДЛОЖЕНИЙ</w:t>
      </w:r>
      <w:bookmarkEnd w:id="29"/>
    </w:p>
    <w:p w:rsidR="00EB0AF1" w:rsidRPr="00E71994" w:rsidRDefault="00EB0AF1" w:rsidP="00EB0AF1">
      <w:pPr>
        <w:pStyle w:val="24"/>
        <w:ind w:firstLine="709"/>
        <w:rPr>
          <w:rFonts w:ascii="Times New Roman" w:hAnsi="Times New Roman"/>
          <w:szCs w:val="22"/>
        </w:rPr>
      </w:pPr>
    </w:p>
    <w:p w:rsidR="00EB0AF1" w:rsidRPr="00E71994" w:rsidRDefault="00EB0AF1" w:rsidP="00EB0AF1">
      <w:pPr>
        <w:jc w:val="left"/>
        <w:rPr>
          <w:sz w:val="22"/>
          <w:szCs w:val="22"/>
        </w:rPr>
      </w:pPr>
      <w:r w:rsidRPr="00E71994">
        <w:rPr>
          <w:sz w:val="22"/>
          <w:szCs w:val="22"/>
        </w:rPr>
        <w:t>дата «___» __________ 20___ г.</w:t>
      </w:r>
    </w:p>
    <w:p w:rsidR="00EB0AF1" w:rsidRPr="00E71994" w:rsidRDefault="00EB0AF1" w:rsidP="00EB0AF1">
      <w:pPr>
        <w:rPr>
          <w:sz w:val="22"/>
          <w:szCs w:val="22"/>
        </w:rPr>
      </w:pPr>
      <w:r w:rsidRPr="00E71994">
        <w:rPr>
          <w:sz w:val="22"/>
          <w:szCs w:val="22"/>
        </w:rPr>
        <w:t>исх. номер ___________________</w:t>
      </w:r>
    </w:p>
    <w:p w:rsidR="00EB0AF1" w:rsidRPr="00E71994" w:rsidRDefault="00D11DB5" w:rsidP="00EB0AF1">
      <w:pPr>
        <w:pStyle w:val="36"/>
        <w:spacing w:before="0" w:after="0"/>
        <w:jc w:val="righ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НО </w:t>
      </w:r>
      <w:r w:rsidR="00767AEB" w:rsidRPr="00E71994">
        <w:rPr>
          <w:b w:val="0"/>
          <w:i w:val="0"/>
          <w:szCs w:val="22"/>
        </w:rPr>
        <w:t>«Пермский фонд развития предпринимательства»</w:t>
      </w:r>
      <w:r w:rsidR="00EB0AF1" w:rsidRPr="00E71994">
        <w:rPr>
          <w:b w:val="0"/>
          <w:i w:val="0"/>
          <w:szCs w:val="22"/>
        </w:rPr>
        <w:t xml:space="preserve"> </w:t>
      </w:r>
    </w:p>
    <w:p w:rsidR="00EB0AF1" w:rsidRPr="00E71994" w:rsidRDefault="00EB0AF1" w:rsidP="00EB0AF1">
      <w:pPr>
        <w:pStyle w:val="36"/>
        <w:spacing w:before="0" w:after="0"/>
        <w:jc w:val="center"/>
        <w:rPr>
          <w:i w:val="0"/>
          <w:szCs w:val="22"/>
        </w:rPr>
      </w:pPr>
    </w:p>
    <w:p w:rsidR="00EB0AF1" w:rsidRPr="00E71994" w:rsidRDefault="00EB0AF1" w:rsidP="00EB0AF1">
      <w:pPr>
        <w:pStyle w:val="36"/>
        <w:spacing w:before="0" w:after="0"/>
        <w:jc w:val="center"/>
        <w:rPr>
          <w:i w:val="0"/>
          <w:szCs w:val="22"/>
        </w:rPr>
      </w:pPr>
      <w:r w:rsidRPr="00E71994">
        <w:rPr>
          <w:i w:val="0"/>
          <w:szCs w:val="22"/>
        </w:rPr>
        <w:t xml:space="preserve">ЗАЯВКА НА УЧАСТИЕ В </w:t>
      </w:r>
      <w:r w:rsidR="00767AEB" w:rsidRPr="00E71994">
        <w:rPr>
          <w:i w:val="0"/>
          <w:szCs w:val="22"/>
        </w:rPr>
        <w:t>ЗАПРОСЕ ПРЕДЛОЖЕНИЙ</w:t>
      </w:r>
    </w:p>
    <w:p w:rsidR="00A23774" w:rsidRDefault="008D3786" w:rsidP="00A23774">
      <w:pPr>
        <w:spacing w:after="0" w:line="240" w:lineRule="exact"/>
        <w:jc w:val="center"/>
        <w:rPr>
          <w:sz w:val="22"/>
          <w:szCs w:val="22"/>
        </w:rPr>
      </w:pPr>
      <w:r w:rsidRPr="00E71994">
        <w:rPr>
          <w:sz w:val="22"/>
          <w:szCs w:val="22"/>
        </w:rPr>
        <w:t xml:space="preserve">на право заключения </w:t>
      </w:r>
      <w:proofErr w:type="gramStart"/>
      <w:r w:rsidRPr="00E71994">
        <w:rPr>
          <w:sz w:val="22"/>
          <w:szCs w:val="22"/>
        </w:rPr>
        <w:t>договора</w:t>
      </w:r>
      <w:proofErr w:type="gramEnd"/>
      <w:r w:rsidR="00BD038A" w:rsidRPr="00E71994">
        <w:rPr>
          <w:sz w:val="22"/>
          <w:szCs w:val="22"/>
        </w:rPr>
        <w:t xml:space="preserve"> на право заключения договора </w:t>
      </w:r>
      <w:r w:rsidR="00A23774" w:rsidRPr="003E0B12">
        <w:rPr>
          <w:sz w:val="22"/>
          <w:szCs w:val="22"/>
        </w:rPr>
        <w:t xml:space="preserve">на </w:t>
      </w:r>
      <w:r w:rsidR="00A23774">
        <w:rPr>
          <w:sz w:val="22"/>
          <w:szCs w:val="22"/>
        </w:rPr>
        <w:t xml:space="preserve">разработку концепции комплексной </w:t>
      </w:r>
    </w:p>
    <w:p w:rsidR="00A23774" w:rsidRDefault="00A23774" w:rsidP="00A23774">
      <w:pPr>
        <w:spacing w:after="0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кампании по формированию положительного образа предпринимателя, </w:t>
      </w:r>
    </w:p>
    <w:p w:rsidR="00D93DC7" w:rsidRPr="00E71994" w:rsidRDefault="00A23774" w:rsidP="00A23774">
      <w:pPr>
        <w:spacing w:after="0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популяризации роли предпринимательства в Пермском крае</w:t>
      </w:r>
    </w:p>
    <w:p w:rsidR="00EB0AF1" w:rsidRPr="00E71994" w:rsidRDefault="00EB0AF1" w:rsidP="00EB0AF1">
      <w:pPr>
        <w:pStyle w:val="36"/>
        <w:spacing w:before="0" w:after="0"/>
        <w:rPr>
          <w:i w:val="0"/>
          <w:szCs w:val="22"/>
        </w:rPr>
      </w:pPr>
      <w:r w:rsidRPr="00E71994">
        <w:rPr>
          <w:i w:val="0"/>
          <w:szCs w:val="22"/>
        </w:rPr>
        <w:t xml:space="preserve">                                         </w:t>
      </w:r>
    </w:p>
    <w:p w:rsidR="00EB0AF1" w:rsidRPr="00E71994" w:rsidRDefault="00EB0AF1" w:rsidP="00246E72">
      <w:pPr>
        <w:pStyle w:val="36"/>
        <w:spacing w:before="0" w:after="0"/>
        <w:ind w:firstLine="720"/>
        <w:rPr>
          <w:szCs w:val="22"/>
        </w:rPr>
      </w:pPr>
      <w:r w:rsidRPr="00E71994">
        <w:rPr>
          <w:b w:val="0"/>
          <w:i w:val="0"/>
          <w:szCs w:val="22"/>
        </w:rPr>
        <w:t>1. </w:t>
      </w:r>
      <w:r w:rsidR="000C461D" w:rsidRPr="00E71994">
        <w:rPr>
          <w:b w:val="0"/>
          <w:i w:val="0"/>
          <w:szCs w:val="22"/>
        </w:rPr>
        <w:t>Изучив документацию</w:t>
      </w:r>
      <w:r w:rsidR="00563639" w:rsidRPr="00E71994">
        <w:rPr>
          <w:b w:val="0"/>
          <w:i w:val="0"/>
          <w:szCs w:val="22"/>
        </w:rPr>
        <w:t xml:space="preserve"> о проведении</w:t>
      </w:r>
      <w:r w:rsidR="00767AEB" w:rsidRPr="00E71994">
        <w:rPr>
          <w:b w:val="0"/>
          <w:i w:val="0"/>
          <w:szCs w:val="22"/>
        </w:rPr>
        <w:t xml:space="preserve"> запроса предложений</w:t>
      </w:r>
      <w:r w:rsidR="00767AEB" w:rsidRPr="00E71994">
        <w:rPr>
          <w:b w:val="0"/>
          <w:szCs w:val="22"/>
        </w:rPr>
        <w:t xml:space="preserve"> _________________________________</w:t>
      </w:r>
      <w:r w:rsidR="00E71994">
        <w:rPr>
          <w:b w:val="0"/>
          <w:szCs w:val="22"/>
        </w:rPr>
        <w:t>____________________________________________________</w:t>
      </w:r>
      <w:r w:rsidR="00767AEB" w:rsidRPr="00E71994">
        <w:rPr>
          <w:b w:val="0"/>
          <w:szCs w:val="22"/>
        </w:rPr>
        <w:t>_______</w:t>
      </w:r>
    </w:p>
    <w:p w:rsidR="00EB0AF1" w:rsidRPr="00E71994" w:rsidRDefault="00EB0AF1" w:rsidP="00E71994">
      <w:pPr>
        <w:pStyle w:val="36"/>
        <w:spacing w:before="0" w:after="0"/>
        <w:ind w:right="-85" w:firstLine="2699"/>
        <w:jc w:val="center"/>
        <w:rPr>
          <w:szCs w:val="22"/>
        </w:rPr>
      </w:pPr>
      <w:r w:rsidRPr="00E71994">
        <w:rPr>
          <w:b w:val="0"/>
          <w:szCs w:val="22"/>
        </w:rPr>
        <w:t>(наименование Участника</w:t>
      </w:r>
      <w:r w:rsidR="000C461D" w:rsidRPr="00E71994">
        <w:rPr>
          <w:b w:val="0"/>
          <w:szCs w:val="22"/>
        </w:rPr>
        <w:t xml:space="preserve"> </w:t>
      </w:r>
      <w:r w:rsidR="00563639" w:rsidRPr="00E71994">
        <w:rPr>
          <w:b w:val="0"/>
          <w:szCs w:val="22"/>
        </w:rPr>
        <w:t>закупки</w:t>
      </w:r>
      <w:r w:rsidRPr="00E71994">
        <w:rPr>
          <w:b w:val="0"/>
          <w:szCs w:val="22"/>
        </w:rPr>
        <w:t>)</w:t>
      </w:r>
    </w:p>
    <w:p w:rsidR="00EB0AF1" w:rsidRPr="00E71994" w:rsidRDefault="00EB0AF1" w:rsidP="00246E72">
      <w:pPr>
        <w:pStyle w:val="a7"/>
        <w:spacing w:before="0"/>
        <w:ind w:firstLine="0"/>
        <w:rPr>
          <w:sz w:val="22"/>
          <w:szCs w:val="22"/>
        </w:rPr>
      </w:pPr>
      <w:r w:rsidRPr="00E71994">
        <w:rPr>
          <w:sz w:val="22"/>
          <w:szCs w:val="22"/>
        </w:rPr>
        <w:t>в лице, _________________________________________</w:t>
      </w:r>
      <w:r w:rsidR="000C461D" w:rsidRPr="00E71994">
        <w:rPr>
          <w:sz w:val="22"/>
          <w:szCs w:val="22"/>
        </w:rPr>
        <w:t>____________</w:t>
      </w:r>
      <w:r w:rsidRPr="00E71994">
        <w:rPr>
          <w:sz w:val="22"/>
          <w:szCs w:val="22"/>
        </w:rPr>
        <w:t>________________________________</w:t>
      </w:r>
    </w:p>
    <w:p w:rsidR="00EB0AF1" w:rsidRPr="00E71994" w:rsidRDefault="00EB0AF1" w:rsidP="00246E72">
      <w:pPr>
        <w:pStyle w:val="a7"/>
        <w:spacing w:before="0"/>
        <w:ind w:firstLine="709"/>
        <w:rPr>
          <w:i/>
          <w:sz w:val="22"/>
          <w:szCs w:val="22"/>
        </w:rPr>
      </w:pPr>
      <w:r w:rsidRPr="00E71994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EB0AF1" w:rsidRPr="00E71994" w:rsidRDefault="00EB0AF1" w:rsidP="00246E72">
      <w:pPr>
        <w:pStyle w:val="af1"/>
        <w:spacing w:after="0"/>
        <w:rPr>
          <w:sz w:val="22"/>
          <w:szCs w:val="22"/>
        </w:rPr>
      </w:pPr>
    </w:p>
    <w:p w:rsidR="00EB0AF1" w:rsidRDefault="00E71994" w:rsidP="00246E72">
      <w:pPr>
        <w:pStyle w:val="af1"/>
        <w:spacing w:after="0"/>
        <w:rPr>
          <w:sz w:val="22"/>
          <w:szCs w:val="22"/>
        </w:rPr>
      </w:pPr>
      <w:r>
        <w:rPr>
          <w:sz w:val="22"/>
          <w:szCs w:val="22"/>
        </w:rPr>
        <w:t>п</w:t>
      </w:r>
      <w:r w:rsidR="00EB0AF1" w:rsidRPr="00E71994">
        <w:rPr>
          <w:sz w:val="22"/>
          <w:szCs w:val="22"/>
        </w:rPr>
        <w:t>редлагает</w:t>
      </w:r>
      <w:r w:rsidR="00D93DC7" w:rsidRPr="00E71994">
        <w:rPr>
          <w:sz w:val="22"/>
          <w:szCs w:val="22"/>
        </w:rPr>
        <w:t xml:space="preserve"> </w:t>
      </w:r>
      <w:r w:rsidR="00563639" w:rsidRPr="00E71994">
        <w:rPr>
          <w:sz w:val="22"/>
          <w:szCs w:val="22"/>
        </w:rPr>
        <w:t xml:space="preserve">оказать услуги </w:t>
      </w:r>
      <w:r w:rsidR="00EB0AF1" w:rsidRPr="00E71994">
        <w:rPr>
          <w:sz w:val="22"/>
          <w:szCs w:val="22"/>
        </w:rPr>
        <w:t>в соответствии с требованиями документации</w:t>
      </w:r>
      <w:r w:rsidR="00767AEB" w:rsidRPr="00E71994">
        <w:rPr>
          <w:sz w:val="22"/>
          <w:szCs w:val="22"/>
        </w:rPr>
        <w:t xml:space="preserve"> </w:t>
      </w:r>
      <w:r w:rsidR="00563639" w:rsidRPr="00E71994">
        <w:rPr>
          <w:sz w:val="22"/>
          <w:szCs w:val="22"/>
        </w:rPr>
        <w:t xml:space="preserve">о проведении </w:t>
      </w:r>
      <w:r w:rsidR="00767AEB" w:rsidRPr="00E71994">
        <w:rPr>
          <w:sz w:val="22"/>
          <w:szCs w:val="22"/>
        </w:rPr>
        <w:t>запроса предлож</w:t>
      </w:r>
      <w:r w:rsidR="00767AEB" w:rsidRPr="00E71994">
        <w:rPr>
          <w:sz w:val="22"/>
          <w:szCs w:val="22"/>
        </w:rPr>
        <w:t>е</w:t>
      </w:r>
      <w:r w:rsidR="00767AEB" w:rsidRPr="00E71994">
        <w:rPr>
          <w:sz w:val="22"/>
          <w:szCs w:val="22"/>
        </w:rPr>
        <w:t xml:space="preserve">ний </w:t>
      </w:r>
      <w:r w:rsidR="00EB0AF1" w:rsidRPr="00E71994">
        <w:rPr>
          <w:sz w:val="22"/>
          <w:szCs w:val="22"/>
        </w:rPr>
        <w:t xml:space="preserve"> и на условиях, которые мы представили в настоящей заявке:</w:t>
      </w:r>
    </w:p>
    <w:p w:rsidR="000952D2" w:rsidRDefault="00E71994" w:rsidP="000952D2">
      <w:pPr>
        <w:pStyle w:val="rmcmymtm"/>
        <w:numPr>
          <w:ilvl w:val="0"/>
          <w:numId w:val="43"/>
        </w:numPr>
        <w:tabs>
          <w:tab w:val="clear" w:pos="1428"/>
        </w:tabs>
        <w:spacing w:before="0" w:beforeAutospacing="0" w:after="0" w:afterAutospacing="0"/>
        <w:ind w:left="1080" w:hanging="12"/>
        <w:rPr>
          <w:sz w:val="22"/>
          <w:szCs w:val="22"/>
        </w:rPr>
      </w:pPr>
      <w:r>
        <w:rPr>
          <w:sz w:val="22"/>
          <w:szCs w:val="22"/>
        </w:rPr>
        <w:t>Количество договоров</w:t>
      </w:r>
      <w:r w:rsidRPr="00EA5006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разработку и </w:t>
      </w:r>
      <w:r w:rsidRPr="00EA5006">
        <w:rPr>
          <w:sz w:val="22"/>
          <w:szCs w:val="22"/>
        </w:rPr>
        <w:t xml:space="preserve">реализацию </w:t>
      </w:r>
      <w:r w:rsidR="00D11DB5">
        <w:rPr>
          <w:sz w:val="22"/>
          <w:szCs w:val="22"/>
        </w:rPr>
        <w:t xml:space="preserve">нами </w:t>
      </w:r>
      <w:r w:rsidRPr="00EA5006">
        <w:rPr>
          <w:sz w:val="22"/>
          <w:szCs w:val="22"/>
        </w:rPr>
        <w:t xml:space="preserve">рекламных </w:t>
      </w:r>
      <w:r>
        <w:rPr>
          <w:sz w:val="22"/>
          <w:szCs w:val="22"/>
        </w:rPr>
        <w:t>кампаний</w:t>
      </w:r>
      <w:r w:rsidRPr="00EA5006"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террито</w:t>
      </w:r>
      <w:proofErr w:type="spellEnd"/>
      <w:r w:rsidR="000952D2">
        <w:rPr>
          <w:sz w:val="22"/>
          <w:szCs w:val="22"/>
        </w:rPr>
        <w:t xml:space="preserve"> </w:t>
      </w:r>
    </w:p>
    <w:p w:rsidR="00A23774" w:rsidRDefault="000952D2" w:rsidP="000952D2">
      <w:pPr>
        <w:pStyle w:val="rmcmymtm"/>
        <w:spacing w:before="0" w:beforeAutospacing="0" w:after="0" w:afterAutospacing="0"/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E71994">
        <w:rPr>
          <w:sz w:val="22"/>
          <w:szCs w:val="22"/>
        </w:rPr>
        <w:t>рии</w:t>
      </w:r>
      <w:proofErr w:type="spellEnd"/>
      <w:r w:rsidR="00E71994">
        <w:rPr>
          <w:sz w:val="22"/>
          <w:szCs w:val="22"/>
        </w:rPr>
        <w:t xml:space="preserve"> Пермского края ___________</w:t>
      </w:r>
    </w:p>
    <w:p w:rsidR="00D11DB5" w:rsidRPr="00D11DB5" w:rsidRDefault="00D11DB5" w:rsidP="000952D2">
      <w:pPr>
        <w:pStyle w:val="af1"/>
        <w:numPr>
          <w:ilvl w:val="0"/>
          <w:numId w:val="4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Описание принципов и подходов, на которых будет основываться разработка </w:t>
      </w:r>
      <w:r w:rsidR="00A23774">
        <w:rPr>
          <w:sz w:val="22"/>
          <w:szCs w:val="22"/>
        </w:rPr>
        <w:t>концепции комплексной кампании по формированию положительного образа предпринимателя, поп</w:t>
      </w:r>
      <w:r w:rsidR="00A23774">
        <w:rPr>
          <w:sz w:val="22"/>
          <w:szCs w:val="22"/>
        </w:rPr>
        <w:t>у</w:t>
      </w:r>
      <w:r w:rsidR="00A23774">
        <w:rPr>
          <w:sz w:val="22"/>
          <w:szCs w:val="22"/>
        </w:rPr>
        <w:t>ляризации роли предпринимательства в Пермском крае</w:t>
      </w:r>
      <w:r>
        <w:rPr>
          <w:sz w:val="22"/>
          <w:szCs w:val="22"/>
        </w:rPr>
        <w:t xml:space="preserve">, а также развернутое описание ее основных элементов и общих параметров на __________ листах.  </w:t>
      </w:r>
    </w:p>
    <w:p w:rsidR="00246E72" w:rsidRPr="00E71994" w:rsidRDefault="00246E72" w:rsidP="00246E72">
      <w:pPr>
        <w:pStyle w:val="af1"/>
        <w:spacing w:after="0"/>
        <w:rPr>
          <w:sz w:val="22"/>
          <w:szCs w:val="22"/>
        </w:rPr>
      </w:pPr>
    </w:p>
    <w:p w:rsidR="00EB0AF1" w:rsidRPr="00E71994" w:rsidRDefault="00EB0AF1" w:rsidP="00246E72">
      <w:pPr>
        <w:spacing w:after="0"/>
        <w:ind w:firstLine="720"/>
        <w:rPr>
          <w:sz w:val="22"/>
          <w:szCs w:val="22"/>
        </w:rPr>
      </w:pPr>
      <w:r w:rsidRPr="00E71994">
        <w:rPr>
          <w:sz w:val="22"/>
          <w:szCs w:val="22"/>
        </w:rPr>
        <w:t xml:space="preserve">2. Если наша заявка будет принята, и мы будем признаны победителем </w:t>
      </w:r>
      <w:r w:rsidR="00767AEB" w:rsidRPr="00E71994">
        <w:rPr>
          <w:sz w:val="22"/>
          <w:szCs w:val="22"/>
        </w:rPr>
        <w:t>запроса предложений</w:t>
      </w:r>
      <w:r w:rsidRPr="00E71994">
        <w:rPr>
          <w:sz w:val="22"/>
          <w:szCs w:val="22"/>
        </w:rPr>
        <w:t>, мы берем на себя обязательство</w:t>
      </w:r>
      <w:r w:rsidR="00563639" w:rsidRPr="00E71994">
        <w:rPr>
          <w:sz w:val="22"/>
          <w:szCs w:val="22"/>
        </w:rPr>
        <w:t xml:space="preserve"> оказать услуги </w:t>
      </w:r>
      <w:r w:rsidRPr="00E71994">
        <w:rPr>
          <w:sz w:val="22"/>
          <w:szCs w:val="22"/>
        </w:rPr>
        <w:t xml:space="preserve"> в соответствии с требованиями документации</w:t>
      </w:r>
      <w:r w:rsidR="008E2A79" w:rsidRPr="00E71994">
        <w:rPr>
          <w:sz w:val="22"/>
          <w:szCs w:val="22"/>
        </w:rPr>
        <w:t xml:space="preserve"> </w:t>
      </w:r>
      <w:r w:rsidR="00563639" w:rsidRPr="00E71994">
        <w:rPr>
          <w:sz w:val="22"/>
          <w:szCs w:val="22"/>
        </w:rPr>
        <w:t xml:space="preserve">о проведении </w:t>
      </w:r>
      <w:r w:rsidR="008E2A79" w:rsidRPr="00E71994">
        <w:rPr>
          <w:sz w:val="22"/>
          <w:szCs w:val="22"/>
        </w:rPr>
        <w:t>запроса предложений</w:t>
      </w:r>
      <w:r w:rsidRPr="00E71994">
        <w:rPr>
          <w:sz w:val="22"/>
          <w:szCs w:val="22"/>
        </w:rPr>
        <w:t xml:space="preserve">, и согласно нашим предложениям, которые мы просим включить в </w:t>
      </w:r>
      <w:r w:rsidR="00293EF3" w:rsidRPr="00E71994">
        <w:rPr>
          <w:sz w:val="22"/>
          <w:szCs w:val="22"/>
        </w:rPr>
        <w:t>договор</w:t>
      </w:r>
      <w:r w:rsidRPr="00E71994">
        <w:rPr>
          <w:sz w:val="22"/>
          <w:szCs w:val="22"/>
        </w:rPr>
        <w:t>.</w:t>
      </w:r>
    </w:p>
    <w:p w:rsidR="00EB0AF1" w:rsidRPr="00E71994" w:rsidRDefault="00EB0AF1" w:rsidP="00246E72">
      <w:pPr>
        <w:pStyle w:val="af1"/>
        <w:spacing w:after="0"/>
        <w:ind w:firstLine="720"/>
        <w:rPr>
          <w:sz w:val="22"/>
          <w:szCs w:val="22"/>
        </w:rPr>
      </w:pPr>
    </w:p>
    <w:p w:rsidR="002A0EF3" w:rsidRPr="00E71994" w:rsidRDefault="002A0EF3" w:rsidP="00246E72">
      <w:pPr>
        <w:pStyle w:val="af1"/>
        <w:tabs>
          <w:tab w:val="left" w:pos="1080"/>
        </w:tabs>
        <w:spacing w:after="0" w:line="220" w:lineRule="exact"/>
        <w:ind w:firstLine="720"/>
        <w:rPr>
          <w:sz w:val="22"/>
          <w:szCs w:val="22"/>
        </w:rPr>
      </w:pPr>
      <w:r w:rsidRPr="00E71994">
        <w:rPr>
          <w:sz w:val="22"/>
          <w:szCs w:val="22"/>
        </w:rPr>
        <w:t xml:space="preserve">3. Настоящей заявкой подтверждаем, что в отношении  </w:t>
      </w:r>
    </w:p>
    <w:p w:rsidR="002A0EF3" w:rsidRPr="00E71994" w:rsidRDefault="002A0EF3" w:rsidP="00246E72">
      <w:pPr>
        <w:pStyle w:val="af1"/>
        <w:tabs>
          <w:tab w:val="left" w:pos="1080"/>
        </w:tabs>
        <w:spacing w:after="0" w:line="220" w:lineRule="exact"/>
        <w:rPr>
          <w:sz w:val="22"/>
          <w:szCs w:val="22"/>
        </w:rPr>
      </w:pPr>
      <w:r w:rsidRPr="00E71994">
        <w:rPr>
          <w:sz w:val="22"/>
          <w:szCs w:val="22"/>
        </w:rPr>
        <w:t>_________________________________________________________________________________</w:t>
      </w:r>
      <w:r w:rsidR="00D11DB5">
        <w:rPr>
          <w:sz w:val="22"/>
          <w:szCs w:val="22"/>
        </w:rPr>
        <w:t>__________</w:t>
      </w:r>
      <w:r w:rsidRPr="00E71994">
        <w:rPr>
          <w:sz w:val="22"/>
          <w:szCs w:val="22"/>
        </w:rPr>
        <w:t>_</w:t>
      </w:r>
    </w:p>
    <w:p w:rsidR="002A0EF3" w:rsidRPr="00E71994" w:rsidRDefault="002A0EF3" w:rsidP="00D11DB5">
      <w:pPr>
        <w:pStyle w:val="af1"/>
        <w:spacing w:after="0" w:line="220" w:lineRule="exact"/>
        <w:ind w:firstLine="709"/>
        <w:jc w:val="center"/>
        <w:rPr>
          <w:i/>
          <w:sz w:val="22"/>
          <w:szCs w:val="22"/>
        </w:rPr>
      </w:pPr>
      <w:r w:rsidRPr="00E71994">
        <w:rPr>
          <w:i/>
          <w:sz w:val="22"/>
          <w:szCs w:val="22"/>
        </w:rPr>
        <w:t xml:space="preserve">(наименование Участника </w:t>
      </w:r>
      <w:r w:rsidR="0073612C" w:rsidRPr="00E71994">
        <w:rPr>
          <w:i/>
          <w:sz w:val="22"/>
          <w:szCs w:val="22"/>
        </w:rPr>
        <w:t>конкурса</w:t>
      </w:r>
      <w:r w:rsidRPr="00E71994">
        <w:rPr>
          <w:i/>
          <w:sz w:val="22"/>
          <w:szCs w:val="22"/>
        </w:rPr>
        <w:t>)</w:t>
      </w:r>
    </w:p>
    <w:p w:rsidR="002A0EF3" w:rsidRPr="00E71994" w:rsidRDefault="002A0EF3" w:rsidP="00246E72">
      <w:pPr>
        <w:pStyle w:val="af1"/>
        <w:spacing w:after="0" w:line="220" w:lineRule="exact"/>
        <w:rPr>
          <w:sz w:val="22"/>
          <w:szCs w:val="22"/>
        </w:rPr>
      </w:pPr>
      <w:r w:rsidRPr="00E71994">
        <w:rPr>
          <w:sz w:val="22"/>
          <w:szCs w:val="22"/>
        </w:rPr>
        <w:t>не проводится процедура ликвидац</w:t>
      </w:r>
      <w:r w:rsidR="00297BEE" w:rsidRPr="00E71994">
        <w:rPr>
          <w:sz w:val="22"/>
          <w:szCs w:val="22"/>
        </w:rPr>
        <w:t xml:space="preserve">ии, </w:t>
      </w:r>
      <w:r w:rsidRPr="00E71994">
        <w:rPr>
          <w:sz w:val="22"/>
          <w:szCs w:val="22"/>
        </w:rPr>
        <w:t>банкрот</w:t>
      </w:r>
      <w:r w:rsidR="00297BEE" w:rsidRPr="00E71994">
        <w:rPr>
          <w:sz w:val="22"/>
          <w:szCs w:val="22"/>
        </w:rPr>
        <w:t>ства</w:t>
      </w:r>
      <w:r w:rsidRPr="00E71994">
        <w:rPr>
          <w:sz w:val="22"/>
          <w:szCs w:val="22"/>
        </w:rPr>
        <w:t>, деятельность не приостановлена в порядке, предусмо</w:t>
      </w:r>
      <w:r w:rsidRPr="00E71994">
        <w:rPr>
          <w:sz w:val="22"/>
          <w:szCs w:val="22"/>
        </w:rPr>
        <w:t>т</w:t>
      </w:r>
      <w:r w:rsidRPr="00E71994">
        <w:rPr>
          <w:sz w:val="22"/>
          <w:szCs w:val="22"/>
        </w:rPr>
        <w:t xml:space="preserve">ренном Кодексом РФ об административных правонарушениях, а также, что </w:t>
      </w:r>
      <w:r w:rsidR="00297BEE" w:rsidRPr="00E71994">
        <w:rPr>
          <w:sz w:val="22"/>
          <w:szCs w:val="22"/>
        </w:rPr>
        <w:t xml:space="preserve">отсутствует </w:t>
      </w:r>
      <w:r w:rsidRPr="00E71994">
        <w:rPr>
          <w:sz w:val="22"/>
          <w:szCs w:val="22"/>
        </w:rPr>
        <w:t>задолженност</w:t>
      </w:r>
      <w:r w:rsidR="00297BEE" w:rsidRPr="00E71994">
        <w:rPr>
          <w:sz w:val="22"/>
          <w:szCs w:val="22"/>
        </w:rPr>
        <w:t>ь</w:t>
      </w:r>
      <w:r w:rsidRPr="00E71994">
        <w:rPr>
          <w:sz w:val="22"/>
          <w:szCs w:val="22"/>
        </w:rPr>
        <w:t xml:space="preserve"> по начисленным налогам, сборам и иным обязательным платежам в бюджеты любого уровня или государс</w:t>
      </w:r>
      <w:r w:rsidRPr="00E71994">
        <w:rPr>
          <w:sz w:val="22"/>
          <w:szCs w:val="22"/>
        </w:rPr>
        <w:t>т</w:t>
      </w:r>
      <w:r w:rsidRPr="00E71994">
        <w:rPr>
          <w:sz w:val="22"/>
          <w:szCs w:val="22"/>
        </w:rPr>
        <w:t>венные внебюджетные фонды.</w:t>
      </w:r>
    </w:p>
    <w:p w:rsidR="00EB0AF1" w:rsidRPr="00E71994" w:rsidRDefault="00EB0AF1" w:rsidP="00246E72">
      <w:pPr>
        <w:pStyle w:val="af1"/>
        <w:tabs>
          <w:tab w:val="left" w:pos="1080"/>
        </w:tabs>
        <w:spacing w:after="0" w:line="220" w:lineRule="exact"/>
        <w:ind w:firstLine="720"/>
        <w:rPr>
          <w:sz w:val="22"/>
          <w:szCs w:val="22"/>
        </w:rPr>
      </w:pPr>
    </w:p>
    <w:p w:rsidR="00FB0DAE" w:rsidRPr="00E71994" w:rsidRDefault="002A0EF3" w:rsidP="00FB0DAE">
      <w:pPr>
        <w:ind w:firstLine="708"/>
        <w:rPr>
          <w:sz w:val="22"/>
          <w:szCs w:val="22"/>
        </w:rPr>
      </w:pPr>
      <w:r w:rsidRPr="00E71994">
        <w:rPr>
          <w:sz w:val="22"/>
          <w:szCs w:val="22"/>
        </w:rPr>
        <w:t>4</w:t>
      </w:r>
      <w:r w:rsidR="00EB0AF1" w:rsidRPr="00E71994">
        <w:rPr>
          <w:sz w:val="22"/>
          <w:szCs w:val="22"/>
        </w:rPr>
        <w:t xml:space="preserve">. В случае если наши предложения </w:t>
      </w:r>
      <w:proofErr w:type="gramStart"/>
      <w:r w:rsidR="00EB0AF1" w:rsidRPr="00E71994">
        <w:rPr>
          <w:sz w:val="22"/>
          <w:szCs w:val="22"/>
        </w:rPr>
        <w:t>будут признаны лучшими обязуемся</w:t>
      </w:r>
      <w:proofErr w:type="gramEnd"/>
      <w:r w:rsidR="00EB0AF1" w:rsidRPr="00E71994">
        <w:rPr>
          <w:sz w:val="22"/>
          <w:szCs w:val="22"/>
        </w:rPr>
        <w:t xml:space="preserve"> подписать </w:t>
      </w:r>
      <w:r w:rsidR="000C461D" w:rsidRPr="00E71994">
        <w:rPr>
          <w:sz w:val="22"/>
          <w:szCs w:val="22"/>
        </w:rPr>
        <w:t xml:space="preserve">договор </w:t>
      </w:r>
      <w:r w:rsidR="00246E72" w:rsidRPr="00E71994">
        <w:rPr>
          <w:sz w:val="22"/>
          <w:szCs w:val="22"/>
        </w:rPr>
        <w:t>на пр</w:t>
      </w:r>
      <w:r w:rsidR="00246E72" w:rsidRPr="00E71994">
        <w:rPr>
          <w:sz w:val="22"/>
          <w:szCs w:val="22"/>
        </w:rPr>
        <w:t>а</w:t>
      </w:r>
      <w:r w:rsidR="00246E72" w:rsidRPr="00E71994">
        <w:rPr>
          <w:sz w:val="22"/>
          <w:szCs w:val="22"/>
        </w:rPr>
        <w:t xml:space="preserve">во заключения договора </w:t>
      </w:r>
      <w:r w:rsidR="00FB0DAE" w:rsidRPr="00E71994">
        <w:rPr>
          <w:sz w:val="22"/>
          <w:szCs w:val="22"/>
        </w:rPr>
        <w:t>на реализацию рекламных кампаний, направленных на продвижение всех мер</w:t>
      </w:r>
      <w:r w:rsidR="00FB0DAE" w:rsidRPr="00E71994">
        <w:rPr>
          <w:sz w:val="22"/>
          <w:szCs w:val="22"/>
        </w:rPr>
        <w:t>о</w:t>
      </w:r>
      <w:r w:rsidR="00FB0DAE" w:rsidRPr="00E71994">
        <w:rPr>
          <w:sz w:val="22"/>
          <w:szCs w:val="22"/>
        </w:rPr>
        <w:t>приятий по развитию предпринимательской грамотности целевых групп граждан и повышению компете</w:t>
      </w:r>
      <w:r w:rsidR="00FB0DAE" w:rsidRPr="00E71994">
        <w:rPr>
          <w:sz w:val="22"/>
          <w:szCs w:val="22"/>
        </w:rPr>
        <w:t>н</w:t>
      </w:r>
      <w:r w:rsidR="00FB0DAE" w:rsidRPr="00E71994">
        <w:rPr>
          <w:sz w:val="22"/>
          <w:szCs w:val="22"/>
        </w:rPr>
        <w:t>ций субъектов малого и среднего предпринимательства и их сотрудников</w:t>
      </w:r>
    </w:p>
    <w:p w:rsidR="00EB0AF1" w:rsidRPr="00E71994" w:rsidRDefault="00EB0AF1" w:rsidP="00FB0DAE">
      <w:pPr>
        <w:rPr>
          <w:sz w:val="22"/>
          <w:szCs w:val="22"/>
        </w:rPr>
      </w:pPr>
      <w:r w:rsidRPr="00E71994">
        <w:rPr>
          <w:sz w:val="22"/>
          <w:szCs w:val="22"/>
        </w:rPr>
        <w:t>в соответствии с требованиями документации</w:t>
      </w:r>
      <w:r w:rsidR="008E2A79" w:rsidRPr="00E71994">
        <w:rPr>
          <w:sz w:val="22"/>
          <w:szCs w:val="22"/>
        </w:rPr>
        <w:t xml:space="preserve"> </w:t>
      </w:r>
      <w:r w:rsidR="00563639" w:rsidRPr="00E71994">
        <w:rPr>
          <w:sz w:val="22"/>
          <w:szCs w:val="22"/>
        </w:rPr>
        <w:t xml:space="preserve">о проведении </w:t>
      </w:r>
      <w:r w:rsidR="008E2A79" w:rsidRPr="00E71994">
        <w:rPr>
          <w:sz w:val="22"/>
          <w:szCs w:val="22"/>
        </w:rPr>
        <w:t xml:space="preserve">запроса </w:t>
      </w:r>
      <w:r w:rsidR="00246E72" w:rsidRPr="00E71994">
        <w:rPr>
          <w:sz w:val="22"/>
          <w:szCs w:val="22"/>
        </w:rPr>
        <w:t xml:space="preserve"> </w:t>
      </w:r>
      <w:r w:rsidR="008E2A79" w:rsidRPr="00E71994">
        <w:rPr>
          <w:sz w:val="22"/>
          <w:szCs w:val="22"/>
        </w:rPr>
        <w:t>предложений</w:t>
      </w:r>
      <w:r w:rsidRPr="00E71994">
        <w:rPr>
          <w:sz w:val="22"/>
          <w:szCs w:val="22"/>
        </w:rPr>
        <w:t xml:space="preserve"> и условиями нашей з</w:t>
      </w:r>
      <w:r w:rsidRPr="00E71994">
        <w:rPr>
          <w:sz w:val="22"/>
          <w:szCs w:val="22"/>
        </w:rPr>
        <w:t>а</w:t>
      </w:r>
      <w:r w:rsidRPr="00E71994">
        <w:rPr>
          <w:sz w:val="22"/>
          <w:szCs w:val="22"/>
        </w:rPr>
        <w:t xml:space="preserve">явки, в </w:t>
      </w:r>
      <w:proofErr w:type="gramStart"/>
      <w:r w:rsidRPr="00E71994">
        <w:rPr>
          <w:sz w:val="22"/>
          <w:szCs w:val="22"/>
        </w:rPr>
        <w:t>срок</w:t>
      </w:r>
      <w:proofErr w:type="gramEnd"/>
      <w:r w:rsidRPr="00E71994">
        <w:rPr>
          <w:sz w:val="22"/>
          <w:szCs w:val="22"/>
        </w:rPr>
        <w:t xml:space="preserve"> установленный в документации</w:t>
      </w:r>
      <w:r w:rsidR="008E2A79" w:rsidRPr="00E71994">
        <w:rPr>
          <w:sz w:val="22"/>
          <w:szCs w:val="22"/>
        </w:rPr>
        <w:t xml:space="preserve"> </w:t>
      </w:r>
      <w:r w:rsidR="00563639" w:rsidRPr="00E71994">
        <w:rPr>
          <w:sz w:val="22"/>
          <w:szCs w:val="22"/>
        </w:rPr>
        <w:t xml:space="preserve">о проведении </w:t>
      </w:r>
      <w:r w:rsidR="008E2A79" w:rsidRPr="00E71994">
        <w:rPr>
          <w:sz w:val="22"/>
          <w:szCs w:val="22"/>
        </w:rPr>
        <w:t>запроса предложений</w:t>
      </w:r>
      <w:r w:rsidRPr="00E71994">
        <w:rPr>
          <w:sz w:val="22"/>
          <w:szCs w:val="22"/>
        </w:rPr>
        <w:t>.</w:t>
      </w:r>
    </w:p>
    <w:p w:rsidR="00EB0AF1" w:rsidRPr="00E71994" w:rsidRDefault="00EB0AF1" w:rsidP="00FB0DAE">
      <w:pPr>
        <w:pStyle w:val="a7"/>
        <w:spacing w:before="0"/>
        <w:ind w:firstLine="709"/>
        <w:rPr>
          <w:sz w:val="22"/>
          <w:szCs w:val="22"/>
        </w:rPr>
      </w:pPr>
    </w:p>
    <w:p w:rsidR="00EB0AF1" w:rsidRPr="00E71994" w:rsidRDefault="00EB0AF1" w:rsidP="00EB0AF1">
      <w:pPr>
        <w:pStyle w:val="afff7"/>
        <w:rPr>
          <w:rFonts w:ascii="Times New Roman" w:hAnsi="Times New Roman"/>
          <w:sz w:val="22"/>
          <w:szCs w:val="22"/>
        </w:rPr>
      </w:pPr>
      <w:r w:rsidRPr="00E71994">
        <w:rPr>
          <w:rFonts w:ascii="Times New Roman" w:hAnsi="Times New Roman"/>
          <w:sz w:val="22"/>
          <w:szCs w:val="22"/>
        </w:rPr>
        <w:tab/>
        <w:t>________________                                   _________________</w:t>
      </w:r>
    </w:p>
    <w:p w:rsidR="00EB0AF1" w:rsidRPr="00E71994" w:rsidRDefault="00EB0AF1" w:rsidP="00EB0AF1">
      <w:pPr>
        <w:pStyle w:val="afff7"/>
        <w:jc w:val="left"/>
        <w:rPr>
          <w:rFonts w:ascii="Times New Roman" w:hAnsi="Times New Roman"/>
          <w:i/>
          <w:sz w:val="22"/>
          <w:szCs w:val="22"/>
          <w:vertAlign w:val="superscript"/>
        </w:rPr>
      </w:pPr>
      <w:r w:rsidRPr="00E71994">
        <w:rPr>
          <w:rFonts w:ascii="Times New Roman" w:hAnsi="Times New Roman"/>
          <w:sz w:val="22"/>
          <w:szCs w:val="22"/>
        </w:rPr>
        <w:t xml:space="preserve">       (Ф.И.О., должность)                                  (подпись, печать)</w:t>
      </w:r>
    </w:p>
    <w:p w:rsidR="00A92554" w:rsidRDefault="00587C34" w:rsidP="00A92554">
      <w:pPr>
        <w:spacing w:after="0"/>
        <w:jc w:val="left"/>
        <w:rPr>
          <w:b/>
          <w:sz w:val="20"/>
          <w:szCs w:val="20"/>
        </w:rPr>
      </w:pPr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r w:rsidRPr="00E71994">
        <w:rPr>
          <w:sz w:val="22"/>
          <w:szCs w:val="22"/>
        </w:rPr>
        <w:br w:type="page"/>
      </w:r>
      <w:bookmarkEnd w:id="30"/>
      <w:bookmarkEnd w:id="31"/>
      <w:bookmarkEnd w:id="32"/>
      <w:bookmarkEnd w:id="33"/>
      <w:bookmarkEnd w:id="34"/>
      <w:bookmarkEnd w:id="35"/>
    </w:p>
    <w:p w:rsidR="00A92554" w:rsidRPr="00D11DB5" w:rsidRDefault="00A92554" w:rsidP="00331114">
      <w:pPr>
        <w:pStyle w:val="24"/>
        <w:jc w:val="center"/>
        <w:rPr>
          <w:szCs w:val="22"/>
        </w:rPr>
      </w:pPr>
      <w:bookmarkStart w:id="36" w:name="_Toc346475003"/>
      <w:r w:rsidRPr="00D11DB5">
        <w:rPr>
          <w:rFonts w:ascii="Times New Roman" w:hAnsi="Times New Roman"/>
          <w:szCs w:val="22"/>
        </w:rPr>
        <w:t xml:space="preserve">ФОРМА 3. </w:t>
      </w:r>
      <w:r w:rsidRPr="00D11DB5">
        <w:rPr>
          <w:rFonts w:ascii="Times New Roman" w:hAnsi="Times New Roman"/>
          <w:caps/>
          <w:szCs w:val="22"/>
        </w:rPr>
        <w:t xml:space="preserve">Форма анкеты Участника </w:t>
      </w:r>
      <w:bookmarkEnd w:id="36"/>
      <w:r w:rsidR="00784739">
        <w:rPr>
          <w:rFonts w:ascii="Times New Roman" w:hAnsi="Times New Roman"/>
          <w:caps/>
          <w:szCs w:val="22"/>
        </w:rPr>
        <w:t>ЗАКУПКИ</w:t>
      </w:r>
    </w:p>
    <w:p w:rsidR="00A92554" w:rsidRPr="00D11DB5" w:rsidRDefault="00A92554" w:rsidP="00A92554">
      <w:pPr>
        <w:rPr>
          <w:sz w:val="22"/>
          <w:szCs w:val="22"/>
        </w:rPr>
      </w:pPr>
    </w:p>
    <w:p w:rsidR="00A92554" w:rsidRPr="00D11DB5" w:rsidRDefault="00A92554" w:rsidP="00A92554">
      <w:pPr>
        <w:jc w:val="center"/>
        <w:rPr>
          <w:sz w:val="22"/>
          <w:szCs w:val="22"/>
        </w:rPr>
      </w:pPr>
      <w:r w:rsidRPr="00D11DB5">
        <w:rPr>
          <w:b/>
          <w:bCs/>
          <w:caps/>
          <w:color w:val="000000"/>
          <w:sz w:val="22"/>
          <w:szCs w:val="22"/>
        </w:rPr>
        <w:t xml:space="preserve">анкета участника  </w:t>
      </w:r>
      <w:r w:rsidR="00784739">
        <w:rPr>
          <w:b/>
          <w:bCs/>
          <w:caps/>
          <w:color w:val="000000"/>
          <w:sz w:val="22"/>
          <w:szCs w:val="22"/>
        </w:rPr>
        <w:t>ЗАКУПКИ</w:t>
      </w:r>
    </w:p>
    <w:p w:rsidR="00A92554" w:rsidRPr="00D11DB5" w:rsidRDefault="00A92554" w:rsidP="00A92554">
      <w:pPr>
        <w:spacing w:after="0" w:line="360" w:lineRule="auto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 xml:space="preserve">Полное и сокращенное наименование Участника </w:t>
      </w:r>
      <w:r w:rsidR="00784739">
        <w:rPr>
          <w:sz w:val="22"/>
          <w:szCs w:val="22"/>
        </w:rPr>
        <w:t>закупки</w:t>
      </w:r>
      <w:r w:rsidRPr="00D11DB5">
        <w:rPr>
          <w:sz w:val="22"/>
          <w:szCs w:val="22"/>
        </w:rPr>
        <w:t xml:space="preserve"> (Ф.И.О. для индивидуального предпр</w:t>
      </w:r>
      <w:r w:rsidRPr="00D11DB5">
        <w:rPr>
          <w:sz w:val="22"/>
          <w:szCs w:val="22"/>
        </w:rPr>
        <w:t>и</w:t>
      </w:r>
      <w:r w:rsidRPr="00D11DB5">
        <w:rPr>
          <w:sz w:val="22"/>
          <w:szCs w:val="22"/>
        </w:rPr>
        <w:t>нимателя)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A92554" w:rsidRPr="00D11DB5">
        <w:trPr>
          <w:jc w:val="center"/>
        </w:trPr>
        <w:tc>
          <w:tcPr>
            <w:tcW w:w="9474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autoSpaceDE w:val="0"/>
        <w:autoSpaceDN w:val="0"/>
        <w:spacing w:after="0" w:line="360" w:lineRule="auto"/>
        <w:jc w:val="center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 xml:space="preserve">Регистрационные данные </w:t>
      </w:r>
      <w:r w:rsidRPr="00D11DB5">
        <w:rPr>
          <w:i/>
          <w:sz w:val="22"/>
          <w:szCs w:val="22"/>
        </w:rPr>
        <w:t>(дата, место и орган регистрации)</w:t>
      </w:r>
    </w:p>
    <w:p w:rsidR="00A92554" w:rsidRPr="00D11DB5" w:rsidRDefault="00A92554" w:rsidP="00A92554">
      <w:pPr>
        <w:spacing w:after="0" w:line="360" w:lineRule="auto"/>
        <w:ind w:left="900"/>
        <w:rPr>
          <w:i/>
          <w:sz w:val="22"/>
          <w:szCs w:val="22"/>
        </w:rPr>
      </w:pPr>
      <w:r w:rsidRPr="00D11DB5">
        <w:rPr>
          <w:i/>
          <w:sz w:val="22"/>
          <w:szCs w:val="22"/>
        </w:rPr>
        <w:t>(Паспортные данные для индивидуального предпринимателя)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A92554" w:rsidRPr="00D11DB5">
        <w:trPr>
          <w:jc w:val="center"/>
        </w:trPr>
        <w:tc>
          <w:tcPr>
            <w:tcW w:w="9474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spacing w:after="0" w:line="360" w:lineRule="auto"/>
        <w:ind w:left="600"/>
        <w:jc w:val="left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 xml:space="preserve">ИНН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A92554" w:rsidRPr="00D11DB5">
        <w:trPr>
          <w:jc w:val="center"/>
        </w:trPr>
        <w:tc>
          <w:tcPr>
            <w:tcW w:w="9474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spacing w:after="0" w:line="360" w:lineRule="auto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 xml:space="preserve">Юридический адрес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A92554" w:rsidRPr="00D11DB5">
        <w:trPr>
          <w:jc w:val="center"/>
        </w:trPr>
        <w:tc>
          <w:tcPr>
            <w:tcW w:w="9497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spacing w:after="0" w:line="360" w:lineRule="auto"/>
        <w:ind w:left="600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 xml:space="preserve">Почтовый адрес, телефон, факс, </w:t>
      </w:r>
      <w:r w:rsidRPr="00D11DB5">
        <w:rPr>
          <w:sz w:val="22"/>
          <w:szCs w:val="22"/>
          <w:lang w:val="en-US"/>
        </w:rPr>
        <w:t>E</w:t>
      </w:r>
      <w:r w:rsidRPr="00D11DB5">
        <w:rPr>
          <w:sz w:val="22"/>
          <w:szCs w:val="22"/>
        </w:rPr>
        <w:t>-</w:t>
      </w:r>
      <w:r w:rsidRPr="00D11DB5">
        <w:rPr>
          <w:sz w:val="22"/>
          <w:szCs w:val="22"/>
          <w:lang w:val="en-US"/>
        </w:rPr>
        <w:t>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A92554" w:rsidRPr="00D11DB5">
        <w:trPr>
          <w:jc w:val="center"/>
        </w:trPr>
        <w:tc>
          <w:tcPr>
            <w:tcW w:w="9497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spacing w:after="0" w:line="360" w:lineRule="auto"/>
        <w:ind w:left="600"/>
        <w:rPr>
          <w:sz w:val="22"/>
          <w:szCs w:val="22"/>
        </w:rPr>
      </w:pPr>
    </w:p>
    <w:p w:rsidR="00A92554" w:rsidRPr="00D11DB5" w:rsidRDefault="00A92554" w:rsidP="00A92554">
      <w:pPr>
        <w:numPr>
          <w:ilvl w:val="0"/>
          <w:numId w:val="21"/>
        </w:numPr>
        <w:shd w:val="clear" w:color="auto" w:fill="FFFFFF"/>
        <w:spacing w:after="0" w:line="360" w:lineRule="auto"/>
        <w:jc w:val="left"/>
        <w:rPr>
          <w:sz w:val="22"/>
          <w:szCs w:val="22"/>
        </w:rPr>
      </w:pPr>
      <w:r w:rsidRPr="00D11DB5">
        <w:rPr>
          <w:sz w:val="22"/>
          <w:szCs w:val="22"/>
        </w:rPr>
        <w:t>Банковские реквизиты</w:t>
      </w:r>
    </w:p>
    <w:p w:rsidR="00A92554" w:rsidRPr="00D11DB5" w:rsidRDefault="00A92554" w:rsidP="00A92554">
      <w:pPr>
        <w:shd w:val="clear" w:color="auto" w:fill="FFFFFF"/>
        <w:spacing w:after="0" w:line="360" w:lineRule="auto"/>
        <w:ind w:left="900"/>
        <w:jc w:val="left"/>
        <w:rPr>
          <w:i/>
          <w:sz w:val="22"/>
          <w:szCs w:val="22"/>
        </w:rPr>
      </w:pPr>
      <w:r w:rsidRPr="00D11DB5">
        <w:rPr>
          <w:i/>
          <w:sz w:val="22"/>
          <w:szCs w:val="22"/>
        </w:rPr>
        <w:t>(может быть несколько)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31"/>
      </w:tblGrid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>БИК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>Банк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proofErr w:type="gramStart"/>
            <w:r w:rsidRPr="00D11DB5">
              <w:rPr>
                <w:sz w:val="22"/>
                <w:szCs w:val="22"/>
              </w:rPr>
              <w:t>Р</w:t>
            </w:r>
            <w:proofErr w:type="gramEnd"/>
            <w:r w:rsidRPr="00D11DB5">
              <w:rPr>
                <w:sz w:val="22"/>
                <w:szCs w:val="22"/>
              </w:rPr>
              <w:t>/счет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proofErr w:type="gramStart"/>
            <w:r w:rsidRPr="00D11DB5">
              <w:rPr>
                <w:sz w:val="22"/>
                <w:szCs w:val="22"/>
              </w:rPr>
              <w:t>К</w:t>
            </w:r>
            <w:proofErr w:type="gramEnd"/>
            <w:r w:rsidRPr="00D11DB5">
              <w:rPr>
                <w:sz w:val="22"/>
                <w:szCs w:val="22"/>
              </w:rPr>
              <w:t>/счет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>Код по ОКОНХ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A92554" w:rsidRPr="00D11DB5">
        <w:trPr>
          <w:jc w:val="center"/>
        </w:trPr>
        <w:tc>
          <w:tcPr>
            <w:tcW w:w="2976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 w:rsidRPr="00D11DB5">
              <w:rPr>
                <w:sz w:val="22"/>
                <w:szCs w:val="22"/>
              </w:rPr>
              <w:t>Код по ОКПО</w:t>
            </w:r>
          </w:p>
        </w:tc>
        <w:tc>
          <w:tcPr>
            <w:tcW w:w="6531" w:type="dxa"/>
          </w:tcPr>
          <w:p w:rsidR="00A92554" w:rsidRPr="00D11DB5" w:rsidRDefault="00A92554" w:rsidP="001D2D53">
            <w:pPr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A92554" w:rsidRPr="00D11DB5" w:rsidRDefault="00A92554" w:rsidP="00A92554">
      <w:pPr>
        <w:shd w:val="clear" w:color="auto" w:fill="FFFFFF"/>
        <w:spacing w:after="0" w:line="360" w:lineRule="auto"/>
        <w:ind w:left="3810" w:right="2705"/>
        <w:rPr>
          <w:sz w:val="22"/>
          <w:szCs w:val="22"/>
        </w:rPr>
      </w:pPr>
    </w:p>
    <w:p w:rsidR="00A92554" w:rsidRPr="00D11DB5" w:rsidRDefault="00A92554" w:rsidP="00A92554">
      <w:pPr>
        <w:spacing w:after="0" w:line="360" w:lineRule="auto"/>
        <w:ind w:firstLine="720"/>
        <w:rPr>
          <w:b/>
          <w:i/>
          <w:sz w:val="22"/>
          <w:szCs w:val="22"/>
        </w:rPr>
      </w:pPr>
    </w:p>
    <w:p w:rsidR="00A92554" w:rsidRPr="00D11DB5" w:rsidRDefault="00A92554" w:rsidP="00A92554">
      <w:pPr>
        <w:pStyle w:val="afff7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11DB5">
        <w:rPr>
          <w:rFonts w:ascii="Times New Roman" w:hAnsi="Times New Roman"/>
          <w:sz w:val="22"/>
          <w:szCs w:val="22"/>
        </w:rPr>
        <w:t xml:space="preserve">_______________________            </w:t>
      </w:r>
      <w:r w:rsidR="00D11DB5">
        <w:rPr>
          <w:rFonts w:ascii="Times New Roman" w:hAnsi="Times New Roman"/>
          <w:sz w:val="22"/>
          <w:szCs w:val="22"/>
        </w:rPr>
        <w:t xml:space="preserve"> </w:t>
      </w:r>
      <w:r w:rsidRPr="00D11DB5">
        <w:rPr>
          <w:rFonts w:ascii="Times New Roman" w:hAnsi="Times New Roman"/>
          <w:sz w:val="22"/>
          <w:szCs w:val="22"/>
        </w:rPr>
        <w:t xml:space="preserve">                       _________________</w:t>
      </w:r>
    </w:p>
    <w:p w:rsidR="00A92554" w:rsidRPr="00766739" w:rsidRDefault="00D11DB5" w:rsidP="00766739">
      <w:pPr>
        <w:pStyle w:val="afff7"/>
        <w:spacing w:line="36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766739">
        <w:rPr>
          <w:rFonts w:ascii="Times New Roman" w:hAnsi="Times New Roman"/>
          <w:sz w:val="24"/>
          <w:szCs w:val="24"/>
        </w:rPr>
        <w:t xml:space="preserve">                                </w:t>
      </w:r>
      <w:r w:rsidR="00A92554" w:rsidRPr="00766739">
        <w:rPr>
          <w:rFonts w:ascii="Times New Roman" w:hAnsi="Times New Roman"/>
          <w:sz w:val="24"/>
          <w:szCs w:val="24"/>
        </w:rPr>
        <w:t xml:space="preserve">(Ф.И.О., должность)                    </w:t>
      </w:r>
      <w:r w:rsidRPr="00766739">
        <w:rPr>
          <w:rFonts w:ascii="Times New Roman" w:hAnsi="Times New Roman"/>
          <w:sz w:val="24"/>
          <w:szCs w:val="24"/>
        </w:rPr>
        <w:t xml:space="preserve">           </w:t>
      </w:r>
      <w:r w:rsidR="00A92554" w:rsidRPr="00766739">
        <w:rPr>
          <w:rFonts w:ascii="Times New Roman" w:hAnsi="Times New Roman"/>
          <w:sz w:val="24"/>
          <w:szCs w:val="24"/>
        </w:rPr>
        <w:t xml:space="preserve">                 (подпись)</w:t>
      </w:r>
    </w:p>
    <w:sectPr w:rsidR="00A92554" w:rsidRPr="00766739" w:rsidSect="00FB0DA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8E" w:rsidRDefault="00801C8E">
      <w:r>
        <w:separator/>
      </w:r>
    </w:p>
  </w:endnote>
  <w:endnote w:type="continuationSeparator" w:id="0">
    <w:p w:rsidR="00801C8E" w:rsidRDefault="0080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E" w:rsidRDefault="00801C8E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01C8E" w:rsidRDefault="00801C8E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E" w:rsidRDefault="00801C8E" w:rsidP="00EB0AF1">
    <w:pPr>
      <w:pStyle w:val="af9"/>
      <w:framePr w:wrap="around" w:vAnchor="text" w:hAnchor="margin" w:xAlign="right" w:y="1"/>
      <w:rPr>
        <w:rStyle w:val="af8"/>
      </w:rPr>
    </w:pPr>
  </w:p>
  <w:p w:rsidR="00801C8E" w:rsidRDefault="00801C8E" w:rsidP="00EB0AF1">
    <w:pPr>
      <w:pStyle w:val="af9"/>
      <w:pBdr>
        <w:top w:val="single" w:sz="4" w:space="1" w:color="auto"/>
      </w:pBdr>
      <w:ind w:right="360"/>
      <w:jc w:val="right"/>
    </w:pPr>
    <w:r>
      <w:t xml:space="preserve">   стр. </w:t>
    </w:r>
    <w:fldSimple w:instr=" PAGE ">
      <w:r w:rsidR="006153B6">
        <w:t>18</w:t>
      </w:r>
    </w:fldSimple>
    <w:r>
      <w:t xml:space="preserve"> из </w:t>
    </w:r>
    <w:fldSimple w:instr=" NUMPAGES ">
      <w:r w:rsidR="006153B6"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8E" w:rsidRDefault="00801C8E">
      <w:r>
        <w:separator/>
      </w:r>
    </w:p>
  </w:footnote>
  <w:footnote w:type="continuationSeparator" w:id="0">
    <w:p w:rsidR="00801C8E" w:rsidRDefault="0080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7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2"/>
    <w:multiLevelType w:val="multilevel"/>
    <w:tmpl w:val="28D828FC"/>
    <w:name w:val="WW8Num18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4"/>
    <w:multiLevelType w:val="multilevel"/>
    <w:tmpl w:val="1608967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1F548A4"/>
    <w:multiLevelType w:val="hybridMultilevel"/>
    <w:tmpl w:val="825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571D4"/>
    <w:multiLevelType w:val="hybridMultilevel"/>
    <w:tmpl w:val="B33A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141D6332"/>
    <w:multiLevelType w:val="multilevel"/>
    <w:tmpl w:val="956277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14B87B39"/>
    <w:multiLevelType w:val="hybridMultilevel"/>
    <w:tmpl w:val="F574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EA96472"/>
    <w:multiLevelType w:val="multilevel"/>
    <w:tmpl w:val="60AE4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20A51635"/>
    <w:multiLevelType w:val="multilevel"/>
    <w:tmpl w:val="2AAED3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253"/>
        </w:tabs>
        <w:ind w:left="125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2"/>
        </w:tabs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1"/>
        </w:tabs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4"/>
        </w:tabs>
        <w:ind w:left="2824" w:hanging="1800"/>
      </w:pPr>
      <w:rPr>
        <w:rFonts w:hint="default"/>
      </w:rPr>
    </w:lvl>
  </w:abstractNum>
  <w:abstractNum w:abstractNumId="3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268514B"/>
    <w:multiLevelType w:val="hybridMultilevel"/>
    <w:tmpl w:val="43C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C5C83"/>
    <w:multiLevelType w:val="multilevel"/>
    <w:tmpl w:val="AF1C70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3">
    <w:nsid w:val="4CB7463C"/>
    <w:multiLevelType w:val="hybridMultilevel"/>
    <w:tmpl w:val="CFB61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78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2A95370"/>
    <w:multiLevelType w:val="multilevel"/>
    <w:tmpl w:val="926CDC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3405EBC"/>
    <w:multiLevelType w:val="hybridMultilevel"/>
    <w:tmpl w:val="2F08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19D5ED4"/>
    <w:multiLevelType w:val="hybridMultilevel"/>
    <w:tmpl w:val="8ABE1FC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624E45"/>
    <w:multiLevelType w:val="hybridMultilevel"/>
    <w:tmpl w:val="9E2A4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42"/>
  </w:num>
  <w:num w:numId="12">
    <w:abstractNumId w:val="27"/>
  </w:num>
  <w:num w:numId="13">
    <w:abstractNumId w:val="26"/>
  </w:num>
  <w:num w:numId="14">
    <w:abstractNumId w:val="22"/>
  </w:num>
  <w:num w:numId="15">
    <w:abstractNumId w:val="40"/>
  </w:num>
  <w:num w:numId="16">
    <w:abstractNumId w:val="36"/>
  </w:num>
  <w:num w:numId="17">
    <w:abstractNumId w:val="25"/>
  </w:num>
  <w:num w:numId="18">
    <w:abstractNumId w:val="37"/>
  </w:num>
  <w:num w:numId="19">
    <w:abstractNumId w:val="39"/>
  </w:num>
  <w:num w:numId="20">
    <w:abstractNumId w:val="30"/>
  </w:num>
  <w:num w:numId="21">
    <w:abstractNumId w:val="29"/>
  </w:num>
  <w:num w:numId="22">
    <w:abstractNumId w:val="41"/>
  </w:num>
  <w:num w:numId="23">
    <w:abstractNumId w:val="33"/>
  </w:num>
  <w:num w:numId="24">
    <w:abstractNumId w:val="21"/>
  </w:num>
  <w:num w:numId="25">
    <w:abstractNumId w:val="24"/>
  </w:num>
  <w:num w:numId="26">
    <w:abstractNumId w:val="9"/>
  </w:num>
  <w:num w:numId="27">
    <w:abstractNumId w:val="10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32"/>
  </w:num>
  <w:num w:numId="37">
    <w:abstractNumId w:val="28"/>
  </w:num>
  <w:num w:numId="38">
    <w:abstractNumId w:val="23"/>
  </w:num>
  <w:num w:numId="39">
    <w:abstractNumId w:val="35"/>
  </w:num>
  <w:num w:numId="40">
    <w:abstractNumId w:val="20"/>
  </w:num>
  <w:num w:numId="41">
    <w:abstractNumId w:val="31"/>
  </w:num>
  <w:num w:numId="42">
    <w:abstractNumId w:val="38"/>
  </w:num>
  <w:num w:numId="43">
    <w:abstractNumId w:val="4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hideSpellingErrors/>
  <w:hideGrammaticalError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45"/>
    <w:rsid w:val="00002B9B"/>
    <w:rsid w:val="00005127"/>
    <w:rsid w:val="000065BC"/>
    <w:rsid w:val="000074AE"/>
    <w:rsid w:val="00010FF4"/>
    <w:rsid w:val="00012E2E"/>
    <w:rsid w:val="0001302A"/>
    <w:rsid w:val="000176C6"/>
    <w:rsid w:val="00024ACE"/>
    <w:rsid w:val="00025B8C"/>
    <w:rsid w:val="00026C92"/>
    <w:rsid w:val="000300DA"/>
    <w:rsid w:val="00031597"/>
    <w:rsid w:val="00031846"/>
    <w:rsid w:val="000354AB"/>
    <w:rsid w:val="00037B88"/>
    <w:rsid w:val="00041009"/>
    <w:rsid w:val="00042B68"/>
    <w:rsid w:val="00044B57"/>
    <w:rsid w:val="000530EB"/>
    <w:rsid w:val="00053AB5"/>
    <w:rsid w:val="00057514"/>
    <w:rsid w:val="00063431"/>
    <w:rsid w:val="00063EC7"/>
    <w:rsid w:val="00065126"/>
    <w:rsid w:val="00066D2E"/>
    <w:rsid w:val="00067FBF"/>
    <w:rsid w:val="00074278"/>
    <w:rsid w:val="00075069"/>
    <w:rsid w:val="00077BF7"/>
    <w:rsid w:val="000821F8"/>
    <w:rsid w:val="000945FA"/>
    <w:rsid w:val="000946B8"/>
    <w:rsid w:val="00094E1A"/>
    <w:rsid w:val="000952D2"/>
    <w:rsid w:val="00095B6E"/>
    <w:rsid w:val="00096FB6"/>
    <w:rsid w:val="000A3630"/>
    <w:rsid w:val="000B0D02"/>
    <w:rsid w:val="000B2455"/>
    <w:rsid w:val="000B57D9"/>
    <w:rsid w:val="000B6758"/>
    <w:rsid w:val="000B6E8B"/>
    <w:rsid w:val="000C225B"/>
    <w:rsid w:val="000C461D"/>
    <w:rsid w:val="000D1C00"/>
    <w:rsid w:val="000D3D70"/>
    <w:rsid w:val="000E0296"/>
    <w:rsid w:val="000E19C8"/>
    <w:rsid w:val="000E23DB"/>
    <w:rsid w:val="000E40CE"/>
    <w:rsid w:val="000F10C2"/>
    <w:rsid w:val="000F768C"/>
    <w:rsid w:val="0010049D"/>
    <w:rsid w:val="00100777"/>
    <w:rsid w:val="00103CF0"/>
    <w:rsid w:val="00105909"/>
    <w:rsid w:val="00105B45"/>
    <w:rsid w:val="001102F8"/>
    <w:rsid w:val="001125E2"/>
    <w:rsid w:val="00115ACC"/>
    <w:rsid w:val="001219BD"/>
    <w:rsid w:val="00124AA0"/>
    <w:rsid w:val="001257AE"/>
    <w:rsid w:val="001270E9"/>
    <w:rsid w:val="00127605"/>
    <w:rsid w:val="00127DDE"/>
    <w:rsid w:val="00140B37"/>
    <w:rsid w:val="001454B5"/>
    <w:rsid w:val="001457BC"/>
    <w:rsid w:val="00146A9E"/>
    <w:rsid w:val="00152B4D"/>
    <w:rsid w:val="001541BD"/>
    <w:rsid w:val="00161855"/>
    <w:rsid w:val="001626A8"/>
    <w:rsid w:val="00164DD3"/>
    <w:rsid w:val="001662DC"/>
    <w:rsid w:val="001664C3"/>
    <w:rsid w:val="00170804"/>
    <w:rsid w:val="00174784"/>
    <w:rsid w:val="0017589D"/>
    <w:rsid w:val="00185E27"/>
    <w:rsid w:val="00191F1F"/>
    <w:rsid w:val="00192CA8"/>
    <w:rsid w:val="00193A62"/>
    <w:rsid w:val="001944A9"/>
    <w:rsid w:val="00195F30"/>
    <w:rsid w:val="001973B0"/>
    <w:rsid w:val="001A1105"/>
    <w:rsid w:val="001A38DA"/>
    <w:rsid w:val="001A46ED"/>
    <w:rsid w:val="001A4ACB"/>
    <w:rsid w:val="001B20B3"/>
    <w:rsid w:val="001B35BE"/>
    <w:rsid w:val="001B5FD9"/>
    <w:rsid w:val="001C6048"/>
    <w:rsid w:val="001D2D53"/>
    <w:rsid w:val="001D7424"/>
    <w:rsid w:val="001E2266"/>
    <w:rsid w:val="001E4DCB"/>
    <w:rsid w:val="001E555D"/>
    <w:rsid w:val="001E5CF0"/>
    <w:rsid w:val="001E6094"/>
    <w:rsid w:val="001F00B1"/>
    <w:rsid w:val="001F15F3"/>
    <w:rsid w:val="001F2AB5"/>
    <w:rsid w:val="001F7539"/>
    <w:rsid w:val="00201665"/>
    <w:rsid w:val="002030FC"/>
    <w:rsid w:val="0020377E"/>
    <w:rsid w:val="0020475E"/>
    <w:rsid w:val="00220B40"/>
    <w:rsid w:val="00221595"/>
    <w:rsid w:val="00222DA3"/>
    <w:rsid w:val="00225F7E"/>
    <w:rsid w:val="0022739D"/>
    <w:rsid w:val="00233187"/>
    <w:rsid w:val="002341A2"/>
    <w:rsid w:val="00236939"/>
    <w:rsid w:val="00236F8D"/>
    <w:rsid w:val="00241C9C"/>
    <w:rsid w:val="002420EB"/>
    <w:rsid w:val="00242E36"/>
    <w:rsid w:val="002433B4"/>
    <w:rsid w:val="00246E72"/>
    <w:rsid w:val="00247AAD"/>
    <w:rsid w:val="002548B0"/>
    <w:rsid w:val="00257C00"/>
    <w:rsid w:val="00260DA2"/>
    <w:rsid w:val="00261D1C"/>
    <w:rsid w:val="00264F24"/>
    <w:rsid w:val="002666AF"/>
    <w:rsid w:val="00266E96"/>
    <w:rsid w:val="00270E6C"/>
    <w:rsid w:val="00282FAE"/>
    <w:rsid w:val="002836A1"/>
    <w:rsid w:val="002863C1"/>
    <w:rsid w:val="00293EF3"/>
    <w:rsid w:val="00296EDB"/>
    <w:rsid w:val="00297BEE"/>
    <w:rsid w:val="00297DEF"/>
    <w:rsid w:val="002A0EF3"/>
    <w:rsid w:val="002A1B2E"/>
    <w:rsid w:val="002A397D"/>
    <w:rsid w:val="002A7327"/>
    <w:rsid w:val="002D2692"/>
    <w:rsid w:val="002D7113"/>
    <w:rsid w:val="002E0D91"/>
    <w:rsid w:val="002E6AD2"/>
    <w:rsid w:val="002F17BC"/>
    <w:rsid w:val="002F1B0E"/>
    <w:rsid w:val="002F53A5"/>
    <w:rsid w:val="002F53FD"/>
    <w:rsid w:val="002F65E7"/>
    <w:rsid w:val="002F69C2"/>
    <w:rsid w:val="002F6F91"/>
    <w:rsid w:val="002F780F"/>
    <w:rsid w:val="0030087B"/>
    <w:rsid w:val="00300D06"/>
    <w:rsid w:val="00301031"/>
    <w:rsid w:val="00303F5C"/>
    <w:rsid w:val="00307EBE"/>
    <w:rsid w:val="00317D5F"/>
    <w:rsid w:val="003259B7"/>
    <w:rsid w:val="00326F3C"/>
    <w:rsid w:val="003270EB"/>
    <w:rsid w:val="00331114"/>
    <w:rsid w:val="00346F69"/>
    <w:rsid w:val="00354300"/>
    <w:rsid w:val="00357B8E"/>
    <w:rsid w:val="00364A06"/>
    <w:rsid w:val="00372338"/>
    <w:rsid w:val="0037575F"/>
    <w:rsid w:val="0038024D"/>
    <w:rsid w:val="00380D12"/>
    <w:rsid w:val="00381AA0"/>
    <w:rsid w:val="00381AF7"/>
    <w:rsid w:val="003839FE"/>
    <w:rsid w:val="00391842"/>
    <w:rsid w:val="0039425F"/>
    <w:rsid w:val="003A145D"/>
    <w:rsid w:val="003A4C91"/>
    <w:rsid w:val="003A7548"/>
    <w:rsid w:val="003B127A"/>
    <w:rsid w:val="003B34FE"/>
    <w:rsid w:val="003B3A7C"/>
    <w:rsid w:val="003B63D8"/>
    <w:rsid w:val="003B791E"/>
    <w:rsid w:val="003C063B"/>
    <w:rsid w:val="003C0643"/>
    <w:rsid w:val="003C093A"/>
    <w:rsid w:val="003C1F92"/>
    <w:rsid w:val="003C489D"/>
    <w:rsid w:val="003C5E33"/>
    <w:rsid w:val="003C5E6B"/>
    <w:rsid w:val="003C66E0"/>
    <w:rsid w:val="003D143F"/>
    <w:rsid w:val="003D19FE"/>
    <w:rsid w:val="003D4D7B"/>
    <w:rsid w:val="003D5B29"/>
    <w:rsid w:val="003D6674"/>
    <w:rsid w:val="003E0B12"/>
    <w:rsid w:val="003E0E90"/>
    <w:rsid w:val="003E510D"/>
    <w:rsid w:val="003F2103"/>
    <w:rsid w:val="003F4BE7"/>
    <w:rsid w:val="003F55C0"/>
    <w:rsid w:val="003F6557"/>
    <w:rsid w:val="003F699F"/>
    <w:rsid w:val="003F7F8C"/>
    <w:rsid w:val="004004A1"/>
    <w:rsid w:val="00400785"/>
    <w:rsid w:val="00403786"/>
    <w:rsid w:val="0040582C"/>
    <w:rsid w:val="00406321"/>
    <w:rsid w:val="00411203"/>
    <w:rsid w:val="00415D2E"/>
    <w:rsid w:val="00416298"/>
    <w:rsid w:val="00416851"/>
    <w:rsid w:val="0041695E"/>
    <w:rsid w:val="00423955"/>
    <w:rsid w:val="00427200"/>
    <w:rsid w:val="00427EF9"/>
    <w:rsid w:val="004324D5"/>
    <w:rsid w:val="00434B0E"/>
    <w:rsid w:val="004363E4"/>
    <w:rsid w:val="0043676F"/>
    <w:rsid w:val="004368A2"/>
    <w:rsid w:val="0044037D"/>
    <w:rsid w:val="00443A38"/>
    <w:rsid w:val="00444D25"/>
    <w:rsid w:val="00446D7B"/>
    <w:rsid w:val="0044742E"/>
    <w:rsid w:val="00452DE8"/>
    <w:rsid w:val="00453530"/>
    <w:rsid w:val="00454265"/>
    <w:rsid w:val="00457617"/>
    <w:rsid w:val="00460EB3"/>
    <w:rsid w:val="00463E68"/>
    <w:rsid w:val="00466332"/>
    <w:rsid w:val="004703A0"/>
    <w:rsid w:val="00471D02"/>
    <w:rsid w:val="004762AD"/>
    <w:rsid w:val="00476413"/>
    <w:rsid w:val="00477685"/>
    <w:rsid w:val="004A2872"/>
    <w:rsid w:val="004A2DEF"/>
    <w:rsid w:val="004A591A"/>
    <w:rsid w:val="004B0A89"/>
    <w:rsid w:val="004B19BD"/>
    <w:rsid w:val="004B2E0F"/>
    <w:rsid w:val="004B61B9"/>
    <w:rsid w:val="004B7BBF"/>
    <w:rsid w:val="004C016B"/>
    <w:rsid w:val="004C4F99"/>
    <w:rsid w:val="004D0678"/>
    <w:rsid w:val="004D11E3"/>
    <w:rsid w:val="004D23A3"/>
    <w:rsid w:val="004D313E"/>
    <w:rsid w:val="004D5E19"/>
    <w:rsid w:val="004E0653"/>
    <w:rsid w:val="004E3EB7"/>
    <w:rsid w:val="004E6905"/>
    <w:rsid w:val="004F13A4"/>
    <w:rsid w:val="004F2208"/>
    <w:rsid w:val="005019D0"/>
    <w:rsid w:val="005037B5"/>
    <w:rsid w:val="00505A84"/>
    <w:rsid w:val="00507CD5"/>
    <w:rsid w:val="00517205"/>
    <w:rsid w:val="005258A4"/>
    <w:rsid w:val="005269E2"/>
    <w:rsid w:val="00526C53"/>
    <w:rsid w:val="005271AB"/>
    <w:rsid w:val="005305D6"/>
    <w:rsid w:val="00532A3A"/>
    <w:rsid w:val="00532C03"/>
    <w:rsid w:val="00535EF1"/>
    <w:rsid w:val="00536FCC"/>
    <w:rsid w:val="00541FB6"/>
    <w:rsid w:val="005436B8"/>
    <w:rsid w:val="005444F6"/>
    <w:rsid w:val="00546565"/>
    <w:rsid w:val="00553941"/>
    <w:rsid w:val="00561216"/>
    <w:rsid w:val="0056330C"/>
    <w:rsid w:val="00563518"/>
    <w:rsid w:val="00563639"/>
    <w:rsid w:val="00564707"/>
    <w:rsid w:val="0058005F"/>
    <w:rsid w:val="0058525C"/>
    <w:rsid w:val="005870B6"/>
    <w:rsid w:val="00587C34"/>
    <w:rsid w:val="005901B8"/>
    <w:rsid w:val="00594884"/>
    <w:rsid w:val="005B11E8"/>
    <w:rsid w:val="005B4A86"/>
    <w:rsid w:val="005B6033"/>
    <w:rsid w:val="005B70C7"/>
    <w:rsid w:val="005C0418"/>
    <w:rsid w:val="005C0860"/>
    <w:rsid w:val="005C0F09"/>
    <w:rsid w:val="005C5058"/>
    <w:rsid w:val="005C6BE5"/>
    <w:rsid w:val="005D29F6"/>
    <w:rsid w:val="005E1557"/>
    <w:rsid w:val="005E42F4"/>
    <w:rsid w:val="005E598A"/>
    <w:rsid w:val="006007CD"/>
    <w:rsid w:val="00601091"/>
    <w:rsid w:val="006011FA"/>
    <w:rsid w:val="00601E7E"/>
    <w:rsid w:val="00603A1D"/>
    <w:rsid w:val="006041CD"/>
    <w:rsid w:val="00610A92"/>
    <w:rsid w:val="00611845"/>
    <w:rsid w:val="006153B6"/>
    <w:rsid w:val="006259CB"/>
    <w:rsid w:val="00631D02"/>
    <w:rsid w:val="006455A8"/>
    <w:rsid w:val="00647657"/>
    <w:rsid w:val="006512C2"/>
    <w:rsid w:val="00652773"/>
    <w:rsid w:val="00654613"/>
    <w:rsid w:val="00662CC1"/>
    <w:rsid w:val="00666E3A"/>
    <w:rsid w:val="00674381"/>
    <w:rsid w:val="00677926"/>
    <w:rsid w:val="006849FE"/>
    <w:rsid w:val="00687FA6"/>
    <w:rsid w:val="00690056"/>
    <w:rsid w:val="00693418"/>
    <w:rsid w:val="0069478D"/>
    <w:rsid w:val="006A344A"/>
    <w:rsid w:val="006A6C70"/>
    <w:rsid w:val="006B3549"/>
    <w:rsid w:val="006B6864"/>
    <w:rsid w:val="006D1605"/>
    <w:rsid w:val="006D552C"/>
    <w:rsid w:val="006E109C"/>
    <w:rsid w:val="006E2477"/>
    <w:rsid w:val="006E4FD6"/>
    <w:rsid w:val="006F3D7B"/>
    <w:rsid w:val="00702655"/>
    <w:rsid w:val="007065A4"/>
    <w:rsid w:val="00707BF1"/>
    <w:rsid w:val="007102F9"/>
    <w:rsid w:val="00712F19"/>
    <w:rsid w:val="00713970"/>
    <w:rsid w:val="00717A18"/>
    <w:rsid w:val="00721F9B"/>
    <w:rsid w:val="00722199"/>
    <w:rsid w:val="00724EFF"/>
    <w:rsid w:val="007316E1"/>
    <w:rsid w:val="0073612C"/>
    <w:rsid w:val="00740A2C"/>
    <w:rsid w:val="00742FD6"/>
    <w:rsid w:val="007448FD"/>
    <w:rsid w:val="00745C0D"/>
    <w:rsid w:val="007536A9"/>
    <w:rsid w:val="007538C2"/>
    <w:rsid w:val="00755531"/>
    <w:rsid w:val="0076034F"/>
    <w:rsid w:val="0076143E"/>
    <w:rsid w:val="00766739"/>
    <w:rsid w:val="00767639"/>
    <w:rsid w:val="00767AEB"/>
    <w:rsid w:val="00767EB1"/>
    <w:rsid w:val="00770D8A"/>
    <w:rsid w:val="00774317"/>
    <w:rsid w:val="0077750F"/>
    <w:rsid w:val="00777B00"/>
    <w:rsid w:val="00780327"/>
    <w:rsid w:val="00780EFB"/>
    <w:rsid w:val="00782125"/>
    <w:rsid w:val="0078267B"/>
    <w:rsid w:val="00784739"/>
    <w:rsid w:val="00785C62"/>
    <w:rsid w:val="0078792D"/>
    <w:rsid w:val="00795360"/>
    <w:rsid w:val="007A06F4"/>
    <w:rsid w:val="007B58D0"/>
    <w:rsid w:val="007B59F8"/>
    <w:rsid w:val="007B6D3E"/>
    <w:rsid w:val="007C1B60"/>
    <w:rsid w:val="007C2559"/>
    <w:rsid w:val="007C4933"/>
    <w:rsid w:val="007C51EB"/>
    <w:rsid w:val="007C6C54"/>
    <w:rsid w:val="007D1235"/>
    <w:rsid w:val="007D4678"/>
    <w:rsid w:val="007D5BCB"/>
    <w:rsid w:val="007E2E52"/>
    <w:rsid w:val="007E3BC5"/>
    <w:rsid w:val="007E6B92"/>
    <w:rsid w:val="007F43CA"/>
    <w:rsid w:val="007F6ABB"/>
    <w:rsid w:val="00801C8E"/>
    <w:rsid w:val="0080539A"/>
    <w:rsid w:val="00811053"/>
    <w:rsid w:val="00811A2C"/>
    <w:rsid w:val="00815170"/>
    <w:rsid w:val="008158F9"/>
    <w:rsid w:val="00815F11"/>
    <w:rsid w:val="00822A65"/>
    <w:rsid w:val="00823FD6"/>
    <w:rsid w:val="00827703"/>
    <w:rsid w:val="008318A3"/>
    <w:rsid w:val="00833C0F"/>
    <w:rsid w:val="00843145"/>
    <w:rsid w:val="008436B2"/>
    <w:rsid w:val="00854A5F"/>
    <w:rsid w:val="00855004"/>
    <w:rsid w:val="00857F3B"/>
    <w:rsid w:val="00857F89"/>
    <w:rsid w:val="00861B5F"/>
    <w:rsid w:val="00863153"/>
    <w:rsid w:val="00864CE6"/>
    <w:rsid w:val="00871722"/>
    <w:rsid w:val="00871FBC"/>
    <w:rsid w:val="00872E18"/>
    <w:rsid w:val="00873F22"/>
    <w:rsid w:val="008748D9"/>
    <w:rsid w:val="008761EC"/>
    <w:rsid w:val="0088155F"/>
    <w:rsid w:val="00881C27"/>
    <w:rsid w:val="008820D2"/>
    <w:rsid w:val="008834B8"/>
    <w:rsid w:val="00884718"/>
    <w:rsid w:val="00886044"/>
    <w:rsid w:val="008913BB"/>
    <w:rsid w:val="00893544"/>
    <w:rsid w:val="00893E77"/>
    <w:rsid w:val="008A3E0F"/>
    <w:rsid w:val="008B185D"/>
    <w:rsid w:val="008B1AAA"/>
    <w:rsid w:val="008B3437"/>
    <w:rsid w:val="008C1638"/>
    <w:rsid w:val="008C2029"/>
    <w:rsid w:val="008C4785"/>
    <w:rsid w:val="008C788B"/>
    <w:rsid w:val="008D0FFE"/>
    <w:rsid w:val="008D3786"/>
    <w:rsid w:val="008D3CA3"/>
    <w:rsid w:val="008D5731"/>
    <w:rsid w:val="008E2492"/>
    <w:rsid w:val="008E2A79"/>
    <w:rsid w:val="008E5070"/>
    <w:rsid w:val="008E5AC6"/>
    <w:rsid w:val="008E6C9A"/>
    <w:rsid w:val="008E7188"/>
    <w:rsid w:val="008F103F"/>
    <w:rsid w:val="008F3FF7"/>
    <w:rsid w:val="008F40A9"/>
    <w:rsid w:val="008F40DA"/>
    <w:rsid w:val="008F6048"/>
    <w:rsid w:val="00903A80"/>
    <w:rsid w:val="00903EA2"/>
    <w:rsid w:val="0091552F"/>
    <w:rsid w:val="00916258"/>
    <w:rsid w:val="009178E5"/>
    <w:rsid w:val="00923200"/>
    <w:rsid w:val="00927997"/>
    <w:rsid w:val="00927C96"/>
    <w:rsid w:val="00930625"/>
    <w:rsid w:val="009329C9"/>
    <w:rsid w:val="00933391"/>
    <w:rsid w:val="009346C8"/>
    <w:rsid w:val="009354D0"/>
    <w:rsid w:val="00935CBF"/>
    <w:rsid w:val="00940382"/>
    <w:rsid w:val="00940405"/>
    <w:rsid w:val="00940B0B"/>
    <w:rsid w:val="00951C18"/>
    <w:rsid w:val="00952141"/>
    <w:rsid w:val="009531D3"/>
    <w:rsid w:val="00956B88"/>
    <w:rsid w:val="009628AF"/>
    <w:rsid w:val="009630F8"/>
    <w:rsid w:val="00965737"/>
    <w:rsid w:val="009809E0"/>
    <w:rsid w:val="00980C12"/>
    <w:rsid w:val="00982C49"/>
    <w:rsid w:val="00982EB8"/>
    <w:rsid w:val="009831CD"/>
    <w:rsid w:val="00986531"/>
    <w:rsid w:val="009874D4"/>
    <w:rsid w:val="00996201"/>
    <w:rsid w:val="009A1C31"/>
    <w:rsid w:val="009A2A31"/>
    <w:rsid w:val="009B0C15"/>
    <w:rsid w:val="009B6B9E"/>
    <w:rsid w:val="009C02DB"/>
    <w:rsid w:val="009C5D2C"/>
    <w:rsid w:val="009C62DF"/>
    <w:rsid w:val="009D3AEC"/>
    <w:rsid w:val="009D6005"/>
    <w:rsid w:val="009D67D0"/>
    <w:rsid w:val="009D6E25"/>
    <w:rsid w:val="009E77F3"/>
    <w:rsid w:val="009F270A"/>
    <w:rsid w:val="009F3D9E"/>
    <w:rsid w:val="009F5890"/>
    <w:rsid w:val="00A02019"/>
    <w:rsid w:val="00A103AB"/>
    <w:rsid w:val="00A17040"/>
    <w:rsid w:val="00A22800"/>
    <w:rsid w:val="00A23774"/>
    <w:rsid w:val="00A26CA4"/>
    <w:rsid w:val="00A272D6"/>
    <w:rsid w:val="00A3425E"/>
    <w:rsid w:val="00A40294"/>
    <w:rsid w:val="00A42B0B"/>
    <w:rsid w:val="00A46D7B"/>
    <w:rsid w:val="00A533D9"/>
    <w:rsid w:val="00A5376D"/>
    <w:rsid w:val="00A55665"/>
    <w:rsid w:val="00A61B5B"/>
    <w:rsid w:val="00A667B7"/>
    <w:rsid w:val="00A80A22"/>
    <w:rsid w:val="00A85F41"/>
    <w:rsid w:val="00A92554"/>
    <w:rsid w:val="00A93990"/>
    <w:rsid w:val="00A95EE0"/>
    <w:rsid w:val="00AA0465"/>
    <w:rsid w:val="00AA124B"/>
    <w:rsid w:val="00AA2E16"/>
    <w:rsid w:val="00AA44E3"/>
    <w:rsid w:val="00AA4FAC"/>
    <w:rsid w:val="00AB34FF"/>
    <w:rsid w:val="00AB3A85"/>
    <w:rsid w:val="00AB4B4C"/>
    <w:rsid w:val="00AB4E61"/>
    <w:rsid w:val="00AB5FEE"/>
    <w:rsid w:val="00AC2714"/>
    <w:rsid w:val="00AC34BE"/>
    <w:rsid w:val="00AC7EB6"/>
    <w:rsid w:val="00AD6640"/>
    <w:rsid w:val="00AD7080"/>
    <w:rsid w:val="00AD7BF2"/>
    <w:rsid w:val="00AE33B7"/>
    <w:rsid w:val="00AE4E43"/>
    <w:rsid w:val="00AE5121"/>
    <w:rsid w:val="00AF02C8"/>
    <w:rsid w:val="00AF34A4"/>
    <w:rsid w:val="00AF5289"/>
    <w:rsid w:val="00AF6C2E"/>
    <w:rsid w:val="00AF70C8"/>
    <w:rsid w:val="00AF7E07"/>
    <w:rsid w:val="00B00279"/>
    <w:rsid w:val="00B00C06"/>
    <w:rsid w:val="00B0149E"/>
    <w:rsid w:val="00B12C9F"/>
    <w:rsid w:val="00B1385C"/>
    <w:rsid w:val="00B169AD"/>
    <w:rsid w:val="00B222C6"/>
    <w:rsid w:val="00B240EA"/>
    <w:rsid w:val="00B459D5"/>
    <w:rsid w:val="00B4658C"/>
    <w:rsid w:val="00B46E33"/>
    <w:rsid w:val="00B506BE"/>
    <w:rsid w:val="00B54EB8"/>
    <w:rsid w:val="00B578FF"/>
    <w:rsid w:val="00B61FE3"/>
    <w:rsid w:val="00B64454"/>
    <w:rsid w:val="00B64AC1"/>
    <w:rsid w:val="00B66701"/>
    <w:rsid w:val="00B72C0D"/>
    <w:rsid w:val="00B75981"/>
    <w:rsid w:val="00B8021E"/>
    <w:rsid w:val="00B838F8"/>
    <w:rsid w:val="00B84B86"/>
    <w:rsid w:val="00B85F62"/>
    <w:rsid w:val="00B8683F"/>
    <w:rsid w:val="00B910CC"/>
    <w:rsid w:val="00B93990"/>
    <w:rsid w:val="00B95BFA"/>
    <w:rsid w:val="00BA05CB"/>
    <w:rsid w:val="00BA07D8"/>
    <w:rsid w:val="00BA26D9"/>
    <w:rsid w:val="00BA4E86"/>
    <w:rsid w:val="00BA613C"/>
    <w:rsid w:val="00BB33D2"/>
    <w:rsid w:val="00BB5F8C"/>
    <w:rsid w:val="00BC07CE"/>
    <w:rsid w:val="00BC20D9"/>
    <w:rsid w:val="00BC5951"/>
    <w:rsid w:val="00BD038A"/>
    <w:rsid w:val="00BD18FE"/>
    <w:rsid w:val="00BD1DEB"/>
    <w:rsid w:val="00BD2181"/>
    <w:rsid w:val="00BD3E10"/>
    <w:rsid w:val="00BD6D08"/>
    <w:rsid w:val="00BE5D97"/>
    <w:rsid w:val="00BF0A9B"/>
    <w:rsid w:val="00BF5843"/>
    <w:rsid w:val="00C00E1D"/>
    <w:rsid w:val="00C03387"/>
    <w:rsid w:val="00C12AE1"/>
    <w:rsid w:val="00C14662"/>
    <w:rsid w:val="00C14719"/>
    <w:rsid w:val="00C14ECB"/>
    <w:rsid w:val="00C17B70"/>
    <w:rsid w:val="00C22777"/>
    <w:rsid w:val="00C238A4"/>
    <w:rsid w:val="00C2545D"/>
    <w:rsid w:val="00C30830"/>
    <w:rsid w:val="00C30F37"/>
    <w:rsid w:val="00C35F4A"/>
    <w:rsid w:val="00C36C4C"/>
    <w:rsid w:val="00C42691"/>
    <w:rsid w:val="00C63217"/>
    <w:rsid w:val="00C63CDF"/>
    <w:rsid w:val="00C65D4C"/>
    <w:rsid w:val="00C70AEC"/>
    <w:rsid w:val="00C773A1"/>
    <w:rsid w:val="00C80927"/>
    <w:rsid w:val="00C864E0"/>
    <w:rsid w:val="00C87F58"/>
    <w:rsid w:val="00CA0172"/>
    <w:rsid w:val="00CA09C6"/>
    <w:rsid w:val="00CA10BD"/>
    <w:rsid w:val="00CA6372"/>
    <w:rsid w:val="00CA7B90"/>
    <w:rsid w:val="00CC1BA0"/>
    <w:rsid w:val="00CC5D17"/>
    <w:rsid w:val="00CD1473"/>
    <w:rsid w:val="00CD593C"/>
    <w:rsid w:val="00CD5E71"/>
    <w:rsid w:val="00CE2F3E"/>
    <w:rsid w:val="00CE77B5"/>
    <w:rsid w:val="00CF61C4"/>
    <w:rsid w:val="00D025D5"/>
    <w:rsid w:val="00D106B0"/>
    <w:rsid w:val="00D11A40"/>
    <w:rsid w:val="00D11DB5"/>
    <w:rsid w:val="00D133E3"/>
    <w:rsid w:val="00D14CD3"/>
    <w:rsid w:val="00D37AF4"/>
    <w:rsid w:val="00D44BD8"/>
    <w:rsid w:val="00D457DE"/>
    <w:rsid w:val="00D46194"/>
    <w:rsid w:val="00D515CF"/>
    <w:rsid w:val="00D53366"/>
    <w:rsid w:val="00D55259"/>
    <w:rsid w:val="00D64783"/>
    <w:rsid w:val="00D65E02"/>
    <w:rsid w:val="00D71D3E"/>
    <w:rsid w:val="00D7480C"/>
    <w:rsid w:val="00D776ED"/>
    <w:rsid w:val="00D80992"/>
    <w:rsid w:val="00D80AC0"/>
    <w:rsid w:val="00D80AC4"/>
    <w:rsid w:val="00D842A4"/>
    <w:rsid w:val="00D84691"/>
    <w:rsid w:val="00D862AC"/>
    <w:rsid w:val="00D86CE7"/>
    <w:rsid w:val="00D9163B"/>
    <w:rsid w:val="00D92262"/>
    <w:rsid w:val="00D93DC7"/>
    <w:rsid w:val="00D946AA"/>
    <w:rsid w:val="00D94BC1"/>
    <w:rsid w:val="00D9528E"/>
    <w:rsid w:val="00DA1EB3"/>
    <w:rsid w:val="00DA312F"/>
    <w:rsid w:val="00DA52F5"/>
    <w:rsid w:val="00DA573F"/>
    <w:rsid w:val="00DA5B65"/>
    <w:rsid w:val="00DA681B"/>
    <w:rsid w:val="00DA73AB"/>
    <w:rsid w:val="00DA7540"/>
    <w:rsid w:val="00DA78F0"/>
    <w:rsid w:val="00DB0AA3"/>
    <w:rsid w:val="00DB2611"/>
    <w:rsid w:val="00DB4108"/>
    <w:rsid w:val="00DB5A18"/>
    <w:rsid w:val="00DC67D5"/>
    <w:rsid w:val="00DC67FE"/>
    <w:rsid w:val="00DD1266"/>
    <w:rsid w:val="00DD4778"/>
    <w:rsid w:val="00DE762E"/>
    <w:rsid w:val="00DF05A9"/>
    <w:rsid w:val="00E01389"/>
    <w:rsid w:val="00E06B4E"/>
    <w:rsid w:val="00E12A9F"/>
    <w:rsid w:val="00E157A8"/>
    <w:rsid w:val="00E173AA"/>
    <w:rsid w:val="00E21380"/>
    <w:rsid w:val="00E22924"/>
    <w:rsid w:val="00E24EC3"/>
    <w:rsid w:val="00E25C41"/>
    <w:rsid w:val="00E26188"/>
    <w:rsid w:val="00E26F8F"/>
    <w:rsid w:val="00E27747"/>
    <w:rsid w:val="00E30F14"/>
    <w:rsid w:val="00E37037"/>
    <w:rsid w:val="00E41BC5"/>
    <w:rsid w:val="00E53DB4"/>
    <w:rsid w:val="00E54566"/>
    <w:rsid w:val="00E5681D"/>
    <w:rsid w:val="00E57D2F"/>
    <w:rsid w:val="00E606F6"/>
    <w:rsid w:val="00E623A2"/>
    <w:rsid w:val="00E626D8"/>
    <w:rsid w:val="00E62B2A"/>
    <w:rsid w:val="00E7160E"/>
    <w:rsid w:val="00E71994"/>
    <w:rsid w:val="00E71D50"/>
    <w:rsid w:val="00E71D92"/>
    <w:rsid w:val="00E73010"/>
    <w:rsid w:val="00E7351A"/>
    <w:rsid w:val="00E77BD9"/>
    <w:rsid w:val="00E84BC1"/>
    <w:rsid w:val="00E9228D"/>
    <w:rsid w:val="00E9229B"/>
    <w:rsid w:val="00E947BB"/>
    <w:rsid w:val="00E94D55"/>
    <w:rsid w:val="00E97797"/>
    <w:rsid w:val="00EA5006"/>
    <w:rsid w:val="00EB0AF1"/>
    <w:rsid w:val="00EC08D3"/>
    <w:rsid w:val="00EC10CC"/>
    <w:rsid w:val="00EC395D"/>
    <w:rsid w:val="00EC4350"/>
    <w:rsid w:val="00EC54AC"/>
    <w:rsid w:val="00EC77B1"/>
    <w:rsid w:val="00ED4730"/>
    <w:rsid w:val="00ED7783"/>
    <w:rsid w:val="00EE1611"/>
    <w:rsid w:val="00EE3C54"/>
    <w:rsid w:val="00EE5FFF"/>
    <w:rsid w:val="00EF52CC"/>
    <w:rsid w:val="00F005A7"/>
    <w:rsid w:val="00F00D0B"/>
    <w:rsid w:val="00F076B6"/>
    <w:rsid w:val="00F13D9E"/>
    <w:rsid w:val="00F16567"/>
    <w:rsid w:val="00F209BD"/>
    <w:rsid w:val="00F21E45"/>
    <w:rsid w:val="00F221EF"/>
    <w:rsid w:val="00F23ED5"/>
    <w:rsid w:val="00F27852"/>
    <w:rsid w:val="00F31515"/>
    <w:rsid w:val="00F31908"/>
    <w:rsid w:val="00F31FAD"/>
    <w:rsid w:val="00F3252F"/>
    <w:rsid w:val="00F34639"/>
    <w:rsid w:val="00F419CF"/>
    <w:rsid w:val="00F43E27"/>
    <w:rsid w:val="00F448F3"/>
    <w:rsid w:val="00F46891"/>
    <w:rsid w:val="00F535D8"/>
    <w:rsid w:val="00F56A4D"/>
    <w:rsid w:val="00F60FDC"/>
    <w:rsid w:val="00F6467D"/>
    <w:rsid w:val="00F77354"/>
    <w:rsid w:val="00F81114"/>
    <w:rsid w:val="00F82B08"/>
    <w:rsid w:val="00F851DB"/>
    <w:rsid w:val="00F87C19"/>
    <w:rsid w:val="00F930C7"/>
    <w:rsid w:val="00F93770"/>
    <w:rsid w:val="00F96B1F"/>
    <w:rsid w:val="00FA0E36"/>
    <w:rsid w:val="00FA0EC8"/>
    <w:rsid w:val="00FA3FDB"/>
    <w:rsid w:val="00FB0DAE"/>
    <w:rsid w:val="00FB0FCA"/>
    <w:rsid w:val="00FB1964"/>
    <w:rsid w:val="00FB203C"/>
    <w:rsid w:val="00FB2DE1"/>
    <w:rsid w:val="00FB3D30"/>
    <w:rsid w:val="00FB7DD4"/>
    <w:rsid w:val="00FC0E42"/>
    <w:rsid w:val="00FC22B9"/>
    <w:rsid w:val="00FC3D39"/>
    <w:rsid w:val="00FC6F5E"/>
    <w:rsid w:val="00FC725E"/>
    <w:rsid w:val="00FD5A3D"/>
    <w:rsid w:val="00FE694C"/>
    <w:rsid w:val="00FE7D2E"/>
    <w:rsid w:val="00FF3EDF"/>
    <w:rsid w:val="00FF3F0A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43145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link w:val="12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3"/>
    <w:semiHidden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6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7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8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9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  <w:lang w:val="ru-RU" w:eastAsia="ru-RU" w:bidi="ar-SA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b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semiHidden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semiHidden/>
    <w:rsid w:val="00843145"/>
    <w:rPr>
      <w:sz w:val="16"/>
      <w:szCs w:val="16"/>
    </w:rPr>
  </w:style>
  <w:style w:type="paragraph" w:styleId="afffd">
    <w:name w:val="annotation text"/>
    <w:basedOn w:val="a3"/>
    <w:semiHidden/>
    <w:rsid w:val="00843145"/>
    <w:rPr>
      <w:sz w:val="20"/>
      <w:szCs w:val="20"/>
    </w:rPr>
  </w:style>
  <w:style w:type="paragraph" w:styleId="afffe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">
    <w:name w:val="List Paragraph"/>
    <w:basedOn w:val="a3"/>
    <w:uiPriority w:val="99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paragraph" w:customStyle="1" w:styleId="affff0">
    <w:name w:val="ОбычныйТекст"/>
    <w:basedOn w:val="a3"/>
    <w:rsid w:val="00F13D9E"/>
    <w:pPr>
      <w:suppressAutoHyphens/>
      <w:spacing w:before="40" w:after="0"/>
    </w:pPr>
    <w:rPr>
      <w:sz w:val="22"/>
      <w:szCs w:val="20"/>
      <w:lang w:eastAsia="ar-SA"/>
    </w:rPr>
  </w:style>
  <w:style w:type="character" w:customStyle="1" w:styleId="12">
    <w:name w:val="Заголовок 1 Знак"/>
    <w:aliases w:val="Глава + Times New Roman Знак,14 пт Знак"/>
    <w:link w:val="11"/>
    <w:rsid w:val="00A92554"/>
    <w:rPr>
      <w:rFonts w:ascii="Courier New" w:hAnsi="Courier New"/>
      <w:b/>
      <w:kern w:val="28"/>
      <w:sz w:val="24"/>
    </w:rPr>
  </w:style>
  <w:style w:type="character" w:customStyle="1" w:styleId="25">
    <w:name w:val="Заголовок 2 Знак"/>
    <w:link w:val="24"/>
    <w:rsid w:val="00A9255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A92554"/>
    <w:rPr>
      <w:sz w:val="24"/>
    </w:rPr>
  </w:style>
  <w:style w:type="character" w:customStyle="1" w:styleId="37">
    <w:name w:val="Основной текст 3 Знак"/>
    <w:link w:val="36"/>
    <w:semiHidden/>
    <w:rsid w:val="00A92554"/>
    <w:rPr>
      <w:b/>
      <w:i/>
      <w:sz w:val="22"/>
      <w:szCs w:val="24"/>
    </w:rPr>
  </w:style>
  <w:style w:type="paragraph" w:customStyle="1" w:styleId="rmcmymtm">
    <w:name w:val="rmcmymtm"/>
    <w:basedOn w:val="a3"/>
    <w:rsid w:val="009C02D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111111"/>
    <w:pPr>
      <w:numPr>
        <w:numId w:val="14"/>
      </w:numPr>
    </w:pPr>
  </w:style>
  <w:style w:type="numbering" w:customStyle="1" w:styleId="21">
    <w:name w:val="1"/>
    <w:pPr>
      <w:numPr>
        <w:numId w:val="17"/>
      </w:numPr>
    </w:pPr>
  </w:style>
  <w:style w:type="numbering" w:customStyle="1" w:styleId="a9">
    <w:name w:val="a1"/>
    <w:pPr>
      <w:numPr>
        <w:numId w:val="16"/>
      </w:numPr>
    </w:pPr>
  </w:style>
  <w:style w:type="numbering" w:customStyle="1" w:styleId="20">
    <w:name w:val="22"/>
    <w:pPr>
      <w:numPr>
        <w:numId w:val="18"/>
      </w:numPr>
    </w:pPr>
  </w:style>
  <w:style w:type="numbering" w:customStyle="1" w:styleId="30">
    <w:name w:val="1ai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tnikovam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3960</Words>
  <Characters>29785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33678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Ovsyannikova</cp:lastModifiedBy>
  <cp:revision>17</cp:revision>
  <cp:lastPrinted>2013-02-27T14:05:00Z</cp:lastPrinted>
  <dcterms:created xsi:type="dcterms:W3CDTF">2013-02-27T07:46:00Z</dcterms:created>
  <dcterms:modified xsi:type="dcterms:W3CDTF">2013-02-27T14:26:00Z</dcterms:modified>
</cp:coreProperties>
</file>